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B570" w14:textId="68D85563" w:rsidR="00D51B70" w:rsidRDefault="00D51B70" w:rsidP="00D51B70">
      <w:r>
        <w:t>This document provides some example copy that can be adapted for Trust websites during the coronaviru</w:t>
      </w:r>
      <w:r w:rsidR="006C3DE1">
        <w:t xml:space="preserve">s (COVID-19) outbreak. Highlighted items </w:t>
      </w:r>
      <w:proofErr w:type="gramStart"/>
      <w:r w:rsidR="006C3DE1">
        <w:t>should be customised</w:t>
      </w:r>
      <w:proofErr w:type="gramEnd"/>
      <w:r w:rsidR="006C3DE1">
        <w:t xml:space="preserve"> per Trust contact details. </w:t>
      </w:r>
    </w:p>
    <w:p w14:paraId="35FDE8CA" w14:textId="07033BA7" w:rsidR="006C3DE1" w:rsidRDefault="006C3DE1" w:rsidP="00D51B70">
      <w:r>
        <w:t>Sections include:</w:t>
      </w:r>
    </w:p>
    <w:p w14:paraId="4E50A628" w14:textId="1A3DB230" w:rsidR="006C3DE1" w:rsidRDefault="006C3DE1" w:rsidP="006C3DE1">
      <w:pPr>
        <w:pStyle w:val="ListParagraph"/>
        <w:numPr>
          <w:ilvl w:val="0"/>
          <w:numId w:val="37"/>
        </w:numPr>
      </w:pPr>
      <w:r>
        <w:t>Overview text for main cardiovascular services page</w:t>
      </w:r>
    </w:p>
    <w:p w14:paraId="68B8F28B" w14:textId="5CB75AAD" w:rsidR="006C3DE1" w:rsidRDefault="006C3DE1" w:rsidP="006C3DE1">
      <w:pPr>
        <w:pStyle w:val="ListParagraph"/>
        <w:numPr>
          <w:ilvl w:val="0"/>
          <w:numId w:val="37"/>
        </w:numPr>
      </w:pPr>
      <w:r>
        <w:t>Information for patients and GPs that can be tailored per subspecialty</w:t>
      </w:r>
    </w:p>
    <w:p w14:paraId="4BE9A04C" w14:textId="7A751108" w:rsidR="006C3DE1" w:rsidRDefault="006C3DE1" w:rsidP="006C3DE1">
      <w:pPr>
        <w:pStyle w:val="ListParagraph"/>
        <w:numPr>
          <w:ilvl w:val="0"/>
          <w:numId w:val="37"/>
        </w:numPr>
      </w:pPr>
      <w:r>
        <w:t xml:space="preserve">Commonly asked questions – The first list </w:t>
      </w:r>
      <w:proofErr w:type="gramStart"/>
      <w:r>
        <w:t>can be used</w:t>
      </w:r>
      <w:proofErr w:type="gramEnd"/>
      <w:r>
        <w:t xml:space="preserve"> across cardiovascular services, with subsequent headers denoting specific subspecialty content. </w:t>
      </w:r>
    </w:p>
    <w:p w14:paraId="1A459515" w14:textId="77777777" w:rsidR="006C3DE1" w:rsidRDefault="006C3DE1" w:rsidP="006C3DE1"/>
    <w:p w14:paraId="2A974D5E" w14:textId="77777777" w:rsidR="007A52BE" w:rsidRDefault="007A52BE" w:rsidP="007569E7">
      <w:pPr>
        <w:pStyle w:val="Heading2"/>
      </w:pPr>
      <w:r>
        <w:t xml:space="preserve">Cardiovascular (main) </w:t>
      </w:r>
    </w:p>
    <w:p w14:paraId="30A5AE1C" w14:textId="77777777" w:rsidR="007A52BE" w:rsidRPr="007A52BE" w:rsidRDefault="00C55FA2" w:rsidP="007569E7">
      <w:pPr>
        <w:rPr>
          <w:b/>
        </w:rPr>
      </w:pPr>
      <w:r>
        <w:rPr>
          <w:b/>
        </w:rPr>
        <w:t>Coronavirus (</w:t>
      </w:r>
      <w:r w:rsidR="007A52BE" w:rsidRPr="007A52BE">
        <w:rPr>
          <w:b/>
        </w:rPr>
        <w:t>Covid-19</w:t>
      </w:r>
      <w:r>
        <w:rPr>
          <w:b/>
        </w:rPr>
        <w:t>)</w:t>
      </w:r>
      <w:r w:rsidR="007A52BE" w:rsidRPr="007A52BE">
        <w:rPr>
          <w:b/>
        </w:rPr>
        <w:t xml:space="preserve"> update and advice</w:t>
      </w:r>
    </w:p>
    <w:p w14:paraId="5F1537D2" w14:textId="77777777" w:rsidR="00AA5DA3" w:rsidRDefault="00AA5DA3" w:rsidP="007569E7">
      <w:r w:rsidRPr="00AA5DA3">
        <w:t xml:space="preserve">We know that this is a </w:t>
      </w:r>
      <w:r w:rsidR="007D2BCE">
        <w:t>concerning</w:t>
      </w:r>
      <w:r w:rsidRPr="00AA5DA3">
        <w:t xml:space="preserve"> time for lots of people, especially if you have an existing health problem. Most people with coronavirus (Covid-19) have mild symptoms and make a full recovery. Having a heart and circulatory condition probably doesn’t make you any more likely to catch coronavirus than anyone else. But if you have a heart or circulatory condition it may mean that you could get more ill if you get coronavirus, which is why it’s really important to protect yourself. </w:t>
      </w:r>
    </w:p>
    <w:p w14:paraId="4C0B5059" w14:textId="77777777" w:rsidR="00AA5DA3" w:rsidRDefault="00AA5DA3" w:rsidP="007569E7"/>
    <w:p w14:paraId="69165719" w14:textId="2AFE4404" w:rsidR="007A52BE" w:rsidRDefault="00AA5DA3" w:rsidP="007569E7">
      <w:r w:rsidRPr="00AA5DA3">
        <w:t xml:space="preserve">Over the next few weeks and months we are changing how we work in the cardiovascular </w:t>
      </w:r>
      <w:r w:rsidR="00D604B9">
        <w:t xml:space="preserve">department at </w:t>
      </w:r>
      <w:r w:rsidR="00CA7D4D">
        <w:rPr>
          <w:highlight w:val="yellow"/>
        </w:rPr>
        <w:t>XXX Trust</w:t>
      </w:r>
      <w:r w:rsidRPr="00AA5DA3">
        <w:t xml:space="preserve">, so that we continue to provide the best care we can for our current patients, assess and treat new patients, and also look after patients with coronavirus. This means we are adapting </w:t>
      </w:r>
      <w:r w:rsidR="00A35E91">
        <w:t>how we look</w:t>
      </w:r>
      <w:r w:rsidRPr="00AA5DA3">
        <w:t xml:space="preserve"> after patients, both in and out of our hospital, to ensure everyone’s safety.</w:t>
      </w:r>
    </w:p>
    <w:p w14:paraId="19184216" w14:textId="77777777" w:rsidR="00AA5DA3" w:rsidRDefault="00AA5DA3" w:rsidP="007569E7"/>
    <w:p w14:paraId="52ABFDF6" w14:textId="77777777" w:rsidR="007A52BE" w:rsidRDefault="007A52BE" w:rsidP="007569E7">
      <w:r>
        <w:t>What do</w:t>
      </w:r>
      <w:r w:rsidR="009B2B95">
        <w:t>es this</w:t>
      </w:r>
      <w:r>
        <w:t xml:space="preserve"> mean for you? </w:t>
      </w:r>
    </w:p>
    <w:p w14:paraId="2B3ABA82" w14:textId="77777777" w:rsidR="00AA5DA3" w:rsidRDefault="007A52BE" w:rsidP="007569E7">
      <w:pPr>
        <w:pStyle w:val="ListParagraph"/>
        <w:numPr>
          <w:ilvl w:val="0"/>
          <w:numId w:val="7"/>
        </w:numPr>
        <w:rPr>
          <w:b/>
        </w:rPr>
      </w:pPr>
      <w:r w:rsidRPr="007A52BE">
        <w:rPr>
          <w:b/>
        </w:rPr>
        <w:t>As</w:t>
      </w:r>
      <w:r w:rsidR="00AA5DA3" w:rsidRPr="00AA5DA3">
        <w:rPr>
          <w:b/>
        </w:rPr>
        <w:t xml:space="preserve"> always, we remain completely committed to caring for you and your family. If you are worried about your health or feel that you</w:t>
      </w:r>
      <w:r w:rsidR="00A35E91">
        <w:rPr>
          <w:b/>
        </w:rPr>
        <w:t>r symptoms</w:t>
      </w:r>
      <w:r w:rsidR="00AA5DA3" w:rsidRPr="00AA5DA3">
        <w:rPr>
          <w:b/>
        </w:rPr>
        <w:t xml:space="preserve"> are getting worse, please let us know so that we can give you the help and treatment you need.</w:t>
      </w:r>
    </w:p>
    <w:p w14:paraId="0711D589" w14:textId="77777777" w:rsidR="009B2B95" w:rsidRDefault="009B2B95" w:rsidP="009B2B95">
      <w:pPr>
        <w:pStyle w:val="ListParagraph"/>
        <w:numPr>
          <w:ilvl w:val="0"/>
          <w:numId w:val="7"/>
        </w:numPr>
      </w:pPr>
      <w:r>
        <w:t xml:space="preserve">If you have </w:t>
      </w:r>
      <w:r w:rsidRPr="001C220F">
        <w:t xml:space="preserve">symptoms that </w:t>
      </w:r>
      <w:r>
        <w:t xml:space="preserve">could be a medical emergency (such as a heart attack or stroke), </w:t>
      </w:r>
      <w:r w:rsidR="00C60F46" w:rsidRPr="007D2BCE">
        <w:rPr>
          <w:color w:val="FF0000"/>
        </w:rPr>
        <w:t>dial</w:t>
      </w:r>
      <w:r w:rsidRPr="007D2BCE">
        <w:rPr>
          <w:color w:val="FF0000"/>
        </w:rPr>
        <w:t xml:space="preserve"> 999</w:t>
      </w:r>
      <w:r>
        <w:t>.</w:t>
      </w:r>
    </w:p>
    <w:p w14:paraId="5239A71C" w14:textId="2D099757" w:rsidR="00AA5DA3" w:rsidRPr="00AA5DA3" w:rsidRDefault="00AA5DA3" w:rsidP="007569E7">
      <w:pPr>
        <w:pStyle w:val="ListParagraph"/>
        <w:numPr>
          <w:ilvl w:val="0"/>
          <w:numId w:val="7"/>
        </w:numPr>
      </w:pPr>
      <w:r w:rsidRPr="00AA5DA3">
        <w:t xml:space="preserve">If you </w:t>
      </w:r>
      <w:proofErr w:type="gramStart"/>
      <w:r w:rsidRPr="00AA5DA3">
        <w:t>have been called</w:t>
      </w:r>
      <w:proofErr w:type="gramEnd"/>
      <w:r w:rsidRPr="00AA5DA3">
        <w:t xml:space="preserve"> about, or have</w:t>
      </w:r>
      <w:r w:rsidR="009B2B95">
        <w:t>,</w:t>
      </w:r>
      <w:r w:rsidRPr="00AA5DA3">
        <w:t xml:space="preserve"> an upcoming appointment</w:t>
      </w:r>
      <w:r w:rsidR="00292969">
        <w:t>,</w:t>
      </w:r>
      <w:r w:rsidRPr="00AA5DA3">
        <w:t xml:space="preserve"> we may ask you to see a different doctor or nurse</w:t>
      </w:r>
      <w:r w:rsidR="00292969">
        <w:t>,</w:t>
      </w:r>
      <w:r w:rsidRPr="00AA5DA3">
        <w:t xml:space="preserve"> as members of our team are being deployed to help other departments in the hospital. </w:t>
      </w:r>
    </w:p>
    <w:p w14:paraId="08CCBBCF" w14:textId="77777777" w:rsidR="00AA5DA3" w:rsidRDefault="00AA5DA3" w:rsidP="007569E7">
      <w:pPr>
        <w:pStyle w:val="ListParagraph"/>
        <w:numPr>
          <w:ilvl w:val="0"/>
          <w:numId w:val="7"/>
        </w:numPr>
      </w:pPr>
      <w:r w:rsidRPr="00AA5DA3">
        <w:t xml:space="preserve">Where appropriate, we may hold appointments over the phone or via a video service. </w:t>
      </w:r>
    </w:p>
    <w:p w14:paraId="314DB77C" w14:textId="77777777" w:rsidR="00A35E91" w:rsidRPr="00AA5DA3" w:rsidRDefault="00A35E91" w:rsidP="007569E7">
      <w:pPr>
        <w:pStyle w:val="ListParagraph"/>
        <w:ind w:left="1080"/>
      </w:pPr>
    </w:p>
    <w:p w14:paraId="0D84EE3C" w14:textId="1E6DE611" w:rsidR="007A52BE" w:rsidRDefault="007A52BE" w:rsidP="007569E7">
      <w:r>
        <w:t xml:space="preserve">Each </w:t>
      </w:r>
      <w:r w:rsidRPr="007D660D">
        <w:t>cardiov</w:t>
      </w:r>
      <w:bookmarkStart w:id="0" w:name="_GoBack"/>
      <w:bookmarkEnd w:id="0"/>
      <w:r w:rsidRPr="007D660D">
        <w:t>ascular speciality area</w:t>
      </w:r>
      <w:r>
        <w:t xml:space="preserve"> has a list of commonly asked questions. If you have any questions, please </w:t>
      </w:r>
      <w:r w:rsidR="009B2B95">
        <w:t>contact</w:t>
      </w:r>
      <w:r>
        <w:t xml:space="preserve"> your team directly and we will respond to you as soon as we can. </w:t>
      </w:r>
    </w:p>
    <w:p w14:paraId="6565EA9B" w14:textId="77777777" w:rsidR="00CA7D4D" w:rsidRDefault="00CA7D4D" w:rsidP="007569E7"/>
    <w:p w14:paraId="787CC386" w14:textId="1AA565E9" w:rsidR="00CA7D4D" w:rsidRDefault="00292969" w:rsidP="00CA7D4D">
      <w:r>
        <w:t>If you do not</w:t>
      </w:r>
      <w:r w:rsidR="00CA7D4D">
        <w:t xml:space="preserve"> know which clinical team or specialty is providing your care, please email </w:t>
      </w:r>
      <w:r w:rsidRPr="00292969">
        <w:rPr>
          <w:highlight w:val="yellow"/>
        </w:rPr>
        <w:t>GENERIC EMAIL</w:t>
      </w:r>
      <w:r>
        <w:t xml:space="preserve"> </w:t>
      </w:r>
      <w:r w:rsidR="00CA7D4D">
        <w:t xml:space="preserve">or call us on </w:t>
      </w:r>
      <w:r w:rsidRPr="00292969">
        <w:rPr>
          <w:highlight w:val="yellow"/>
        </w:rPr>
        <w:t>GENERIC PHONE</w:t>
      </w:r>
      <w:r w:rsidR="00CA7D4D">
        <w:t>.</w:t>
      </w:r>
    </w:p>
    <w:p w14:paraId="1F9A2B53" w14:textId="77777777" w:rsidR="00CA7D4D" w:rsidRDefault="00CA7D4D" w:rsidP="007569E7"/>
    <w:p w14:paraId="7B24442F" w14:textId="77777777" w:rsidR="006C3DE1" w:rsidRDefault="006C3DE1">
      <w:pPr>
        <w:spacing w:after="160" w:line="259" w:lineRule="auto"/>
        <w:rPr>
          <w:rFonts w:asciiTheme="majorHAnsi" w:eastAsiaTheme="majorEastAsia" w:hAnsiTheme="majorHAnsi" w:cstheme="majorBidi"/>
          <w:color w:val="2E74B5" w:themeColor="accent1" w:themeShade="BF"/>
          <w:sz w:val="26"/>
          <w:szCs w:val="26"/>
        </w:rPr>
      </w:pPr>
      <w:r>
        <w:br w:type="page"/>
      </w:r>
    </w:p>
    <w:p w14:paraId="371EA7E6" w14:textId="429C242A" w:rsidR="00DD6C9C" w:rsidRDefault="00DD6C9C" w:rsidP="00DD6C9C">
      <w:pPr>
        <w:pStyle w:val="Heading2"/>
      </w:pPr>
      <w:r>
        <w:lastRenderedPageBreak/>
        <w:t>Generic information for patients / GPs</w:t>
      </w:r>
    </w:p>
    <w:p w14:paraId="2E1BE9D0" w14:textId="77777777" w:rsidR="00DD6C9C" w:rsidRDefault="00DD6C9C" w:rsidP="00DD6C9C"/>
    <w:p w14:paraId="7FE5A06F" w14:textId="77777777" w:rsidR="00DD6C9C" w:rsidRPr="007A52BE" w:rsidRDefault="00DD6C9C" w:rsidP="00DD6C9C">
      <w:pPr>
        <w:rPr>
          <w:b/>
        </w:rPr>
      </w:pPr>
      <w:r w:rsidRPr="007A52BE">
        <w:rPr>
          <w:b/>
        </w:rPr>
        <w:t>Covid-19 update and advice</w:t>
      </w:r>
    </w:p>
    <w:p w14:paraId="2748B44B" w14:textId="77777777" w:rsidR="00DD6C9C" w:rsidRDefault="00DD6C9C" w:rsidP="00DD6C9C">
      <w:r>
        <w:t xml:space="preserve">We know that this is a concerning time for lots of people.  Even through the coronavirus situation, we remain committed to providing you and your family the best – and safest – care possible. </w:t>
      </w:r>
    </w:p>
    <w:p w14:paraId="2B395F5D" w14:textId="77777777" w:rsidR="00DD6C9C" w:rsidRDefault="00DD6C9C" w:rsidP="00DD6C9C"/>
    <w:p w14:paraId="530C3C84" w14:textId="77777777" w:rsidR="00DD6C9C" w:rsidRDefault="00DD6C9C" w:rsidP="00DD6C9C">
      <w:r>
        <w:t xml:space="preserve">We are changing how we work in the cardiovascular team, so that we can continue providing the best care possible for current and new patients, both in and out of our hospital. These changes </w:t>
      </w:r>
      <w:proofErr w:type="gramStart"/>
      <w:r>
        <w:t>are designed</w:t>
      </w:r>
      <w:proofErr w:type="gramEnd"/>
      <w:r>
        <w:t xml:space="preserve"> to help keep everyone as safe as we can during this challenging time. </w:t>
      </w:r>
    </w:p>
    <w:p w14:paraId="177A639B" w14:textId="77777777" w:rsidR="00DD6C9C" w:rsidRDefault="00DD6C9C" w:rsidP="00DD6C9C"/>
    <w:p w14:paraId="4D4BE801" w14:textId="77777777" w:rsidR="00DD6C9C" w:rsidRDefault="00DD6C9C" w:rsidP="00DD6C9C">
      <w:r>
        <w:t xml:space="preserve">Please see our commonly asked </w:t>
      </w:r>
      <w:proofErr w:type="gramStart"/>
      <w:r>
        <w:t>questions  and</w:t>
      </w:r>
      <w:proofErr w:type="gramEnd"/>
      <w:r>
        <w:t xml:space="preserve"> the links below for further details on changes we are making, and contact details for your clinical team. </w:t>
      </w:r>
    </w:p>
    <w:p w14:paraId="74105F21" w14:textId="77777777" w:rsidR="00DD6C9C" w:rsidRDefault="00DD6C9C" w:rsidP="00DD6C9C"/>
    <w:p w14:paraId="331E5CFD" w14:textId="77777777" w:rsidR="00DD6C9C" w:rsidRPr="00682CA6" w:rsidRDefault="00DD6C9C" w:rsidP="00DD6C9C">
      <w:pPr>
        <w:pStyle w:val="Heading3"/>
      </w:pPr>
      <w:r>
        <w:t>P</w:t>
      </w:r>
      <w:r w:rsidRPr="00682CA6">
        <w:t>atients</w:t>
      </w:r>
    </w:p>
    <w:p w14:paraId="2EE2343F" w14:textId="77777777" w:rsidR="00DD6C9C" w:rsidRPr="00136E6E" w:rsidRDefault="00DD6C9C" w:rsidP="00DD6C9C">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 xml:space="preserve">To reduce the risk to our patients, whilst still ensuring they get the care they need, our team of consultants and nurses are carefully reviewing every single patient’s medical history and test results. Following these detailed reviews, they can find which patients need to </w:t>
      </w:r>
      <w:proofErr w:type="gramStart"/>
      <w:r w:rsidRPr="00136E6E">
        <w:rPr>
          <w:rFonts w:asciiTheme="minorHAnsi" w:eastAsia="Times New Roman" w:hAnsiTheme="minorHAnsi" w:cstheme="minorHAnsi"/>
          <w:color w:val="000000"/>
          <w:lang w:eastAsia="en-GB"/>
        </w:rPr>
        <w:t>be seen</w:t>
      </w:r>
      <w:proofErr w:type="gramEnd"/>
      <w:r w:rsidRPr="00136E6E">
        <w:rPr>
          <w:rFonts w:asciiTheme="minorHAnsi" w:eastAsia="Times New Roman" w:hAnsiTheme="minorHAnsi" w:cstheme="minorHAnsi"/>
          <w:color w:val="000000"/>
          <w:lang w:eastAsia="en-GB"/>
        </w:rPr>
        <w:t xml:space="preserve"> in person, which patients could have a ‘virtual’ review, and which patients could safely have their appointment postponed. </w:t>
      </w:r>
    </w:p>
    <w:p w14:paraId="36FB22AA" w14:textId="77777777" w:rsidR="00DD6C9C" w:rsidRPr="00136E6E" w:rsidRDefault="00DD6C9C" w:rsidP="00DD6C9C">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 xml:space="preserve">We are currently working to contact every patient regarding any changes. We understand that you may have waited some time for an appointment, and we apologise that your appointment may be changed.  </w:t>
      </w:r>
    </w:p>
    <w:p w14:paraId="5B6D9C10" w14:textId="77777777" w:rsidR="00DD6C9C" w:rsidRPr="00136E6E" w:rsidRDefault="00DD6C9C" w:rsidP="00DD6C9C">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After our detailed review, one of the following may happen:</w:t>
      </w:r>
    </w:p>
    <w:p w14:paraId="1708F685" w14:textId="77777777" w:rsidR="00DD6C9C" w:rsidRPr="00136E6E" w:rsidRDefault="00DD6C9C" w:rsidP="00DD6C9C">
      <w:pPr>
        <w:pStyle w:val="ListParagraph"/>
        <w:numPr>
          <w:ilvl w:val="0"/>
          <w:numId w:val="11"/>
        </w:numPr>
        <w:spacing w:before="240" w:after="240"/>
        <w:rPr>
          <w:rFonts w:asciiTheme="minorHAnsi" w:eastAsia="Times New Roman" w:hAnsiTheme="minorHAnsi" w:cstheme="minorHAnsi"/>
          <w:lang w:eastAsia="en-GB"/>
        </w:rPr>
      </w:pPr>
      <w:r w:rsidRPr="00136E6E">
        <w:rPr>
          <w:rFonts w:asciiTheme="minorHAnsi" w:eastAsia="Times New Roman" w:hAnsiTheme="minorHAnsi" w:cstheme="minorHAnsi"/>
          <w:color w:val="000000"/>
          <w:lang w:eastAsia="en-GB"/>
        </w:rPr>
        <w:t xml:space="preserve">In some cases, we are changing appointments to a telephone consultation, and in certain circumstances, a video appointment. This prevents you from having to travel to the Trust. </w:t>
      </w:r>
    </w:p>
    <w:p w14:paraId="4DE60496" w14:textId="77777777" w:rsidR="00DD6C9C" w:rsidRPr="007D2BCE" w:rsidRDefault="00DD6C9C" w:rsidP="00DD6C9C">
      <w:pPr>
        <w:pStyle w:val="ListParagraph"/>
        <w:numPr>
          <w:ilvl w:val="0"/>
          <w:numId w:val="11"/>
        </w:numPr>
        <w:spacing w:before="240" w:after="240"/>
        <w:rPr>
          <w:rFonts w:asciiTheme="minorHAnsi" w:eastAsia="Times New Roman" w:hAnsiTheme="minorHAnsi" w:cstheme="minorHAnsi"/>
          <w:b/>
          <w:lang w:eastAsia="en-GB"/>
        </w:rPr>
      </w:pPr>
      <w:r w:rsidRPr="007D2BCE">
        <w:rPr>
          <w:rFonts w:asciiTheme="minorHAnsi" w:eastAsia="Times New Roman" w:hAnsiTheme="minorHAnsi" w:cstheme="minorHAnsi"/>
          <w:color w:val="000000"/>
          <w:lang w:eastAsia="en-GB"/>
        </w:rPr>
        <w:t xml:space="preserve">Some patients </w:t>
      </w:r>
      <w:proofErr w:type="gramStart"/>
      <w:r w:rsidRPr="007D2BCE">
        <w:rPr>
          <w:rFonts w:asciiTheme="minorHAnsi" w:eastAsia="Times New Roman" w:hAnsiTheme="minorHAnsi" w:cstheme="minorHAnsi"/>
          <w:color w:val="000000"/>
          <w:lang w:eastAsia="en-GB"/>
        </w:rPr>
        <w:t>may be discharged</w:t>
      </w:r>
      <w:proofErr w:type="gramEnd"/>
      <w:r w:rsidRPr="007D2BCE">
        <w:rPr>
          <w:rFonts w:asciiTheme="minorHAnsi" w:eastAsia="Times New Roman" w:hAnsiTheme="minorHAnsi" w:cstheme="minorHAnsi"/>
          <w:color w:val="000000"/>
          <w:lang w:eastAsia="en-GB"/>
        </w:rPr>
        <w:t xml:space="preserve"> back to their GP and we will write to you if this is the case. If you </w:t>
      </w:r>
      <w:proofErr w:type="gramStart"/>
      <w:r w:rsidRPr="007D2BCE">
        <w:rPr>
          <w:rFonts w:asciiTheme="minorHAnsi" w:eastAsia="Times New Roman" w:hAnsiTheme="minorHAnsi" w:cstheme="minorHAnsi"/>
          <w:color w:val="000000"/>
          <w:lang w:eastAsia="en-GB"/>
        </w:rPr>
        <w:t>have been discharged</w:t>
      </w:r>
      <w:proofErr w:type="gramEnd"/>
      <w:r w:rsidRPr="007D2BCE">
        <w:rPr>
          <w:rFonts w:asciiTheme="minorHAnsi" w:eastAsia="Times New Roman" w:hAnsiTheme="minorHAnsi" w:cstheme="minorHAnsi"/>
          <w:color w:val="000000"/>
          <w:lang w:eastAsia="en-GB"/>
        </w:rPr>
        <w:t xml:space="preserve"> back to your GP, it is because we believe it is safe to do so. If your situation as changed, please let us know. </w:t>
      </w:r>
    </w:p>
    <w:p w14:paraId="0C4AD825" w14:textId="77777777" w:rsidR="00DD6C9C" w:rsidRPr="00A340C9" w:rsidRDefault="00DD6C9C" w:rsidP="00DD6C9C">
      <w:pPr>
        <w:pStyle w:val="ListParagraph"/>
        <w:numPr>
          <w:ilvl w:val="0"/>
          <w:numId w:val="11"/>
        </w:numPr>
        <w:spacing w:before="240" w:after="240"/>
        <w:rPr>
          <w:rFonts w:asciiTheme="minorHAnsi" w:eastAsia="Times New Roman" w:hAnsiTheme="minorHAnsi" w:cstheme="minorHAnsi"/>
          <w:b/>
          <w:lang w:eastAsia="en-GB"/>
        </w:rPr>
      </w:pPr>
      <w:r w:rsidRPr="00136E6E">
        <w:rPr>
          <w:rFonts w:asciiTheme="minorHAnsi" w:eastAsia="Times New Roman" w:hAnsiTheme="minorHAnsi" w:cstheme="minorHAnsi"/>
          <w:color w:val="000000"/>
          <w:lang w:eastAsia="en-GB"/>
        </w:rPr>
        <w:t xml:space="preserve">Some appointments </w:t>
      </w:r>
      <w:proofErr w:type="gramStart"/>
      <w:r w:rsidRPr="00136E6E">
        <w:rPr>
          <w:rFonts w:asciiTheme="minorHAnsi" w:eastAsia="Times New Roman" w:hAnsiTheme="minorHAnsi" w:cstheme="minorHAnsi"/>
          <w:color w:val="000000"/>
          <w:lang w:eastAsia="en-GB"/>
        </w:rPr>
        <w:t>may be deferred</w:t>
      </w:r>
      <w:proofErr w:type="gramEnd"/>
      <w:r w:rsidRPr="00136E6E">
        <w:rPr>
          <w:rFonts w:asciiTheme="minorHAnsi" w:eastAsia="Times New Roman" w:hAnsiTheme="minorHAnsi" w:cstheme="minorHAnsi"/>
          <w:color w:val="000000"/>
          <w:lang w:eastAsia="en-GB"/>
        </w:rPr>
        <w:t xml:space="preserve"> without a future date being arranged at this stage. If we defer your appointment, this is because we believe it is safe to do so. You will remain on our waiting list and we will contact you in due course. </w:t>
      </w:r>
      <w:r w:rsidRPr="00A340C9">
        <w:rPr>
          <w:rFonts w:asciiTheme="minorHAnsi" w:eastAsia="Times New Roman" w:hAnsiTheme="minorHAnsi" w:cstheme="minorHAnsi"/>
          <w:b/>
          <w:color w:val="000000"/>
          <w:lang w:eastAsia="en-GB"/>
        </w:rPr>
        <w:t xml:space="preserve">If your symptoms have changed and you think you </w:t>
      </w:r>
      <w:proofErr w:type="gramStart"/>
      <w:r w:rsidRPr="00A340C9">
        <w:rPr>
          <w:rFonts w:asciiTheme="minorHAnsi" w:eastAsia="Times New Roman" w:hAnsiTheme="minorHAnsi" w:cstheme="minorHAnsi"/>
          <w:b/>
          <w:color w:val="000000"/>
          <w:lang w:eastAsia="en-GB"/>
        </w:rPr>
        <w:t>should be seen</w:t>
      </w:r>
      <w:proofErr w:type="gramEnd"/>
      <w:r w:rsidRPr="00A340C9">
        <w:rPr>
          <w:rFonts w:asciiTheme="minorHAnsi" w:eastAsia="Times New Roman" w:hAnsiTheme="minorHAnsi" w:cstheme="minorHAnsi"/>
          <w:b/>
          <w:color w:val="000000"/>
          <w:lang w:eastAsia="en-GB"/>
        </w:rPr>
        <w:t>, please contact your team so we can give you the help and treatment you need.</w:t>
      </w:r>
    </w:p>
    <w:p w14:paraId="2E52BB44" w14:textId="77777777" w:rsidR="00DD6C9C" w:rsidRDefault="00DD6C9C" w:rsidP="00DD6C9C">
      <w:pPr>
        <w:spacing w:before="240" w:after="240"/>
        <w:rPr>
          <w:rFonts w:asciiTheme="minorHAnsi" w:eastAsia="Times New Roman" w:hAnsiTheme="minorHAnsi" w:cstheme="minorHAnsi"/>
          <w:b/>
          <w:bCs/>
          <w:color w:val="000000"/>
          <w:lang w:eastAsia="en-GB"/>
        </w:rPr>
      </w:pPr>
      <w:commentRangeStart w:id="1"/>
      <w:r w:rsidRPr="00292969">
        <w:rPr>
          <w:rFonts w:asciiTheme="minorHAnsi" w:eastAsia="Times New Roman" w:hAnsiTheme="minorHAnsi" w:cstheme="minorHAnsi"/>
          <w:color w:val="000000"/>
          <w:lang w:eastAsia="en-GB"/>
        </w:rPr>
        <w:t xml:space="preserve">If you have not heard from us within 3 days of your scheduled appointment please contact us by </w:t>
      </w:r>
      <w:r w:rsidRPr="00292969">
        <w:rPr>
          <w:b/>
          <w:highlight w:val="yellow"/>
        </w:rPr>
        <w:t>email GENERIC EMAIL</w:t>
      </w:r>
      <w:r>
        <w:t>.</w:t>
      </w:r>
      <w:r w:rsidRPr="00292969">
        <w:rPr>
          <w:rFonts w:asciiTheme="minorHAnsi" w:eastAsia="Times New Roman" w:hAnsiTheme="minorHAnsi" w:cstheme="minorHAnsi"/>
          <w:b/>
          <w:bCs/>
          <w:color w:val="000000"/>
          <w:lang w:eastAsia="en-GB"/>
        </w:rPr>
        <w:t xml:space="preserve"> </w:t>
      </w:r>
    </w:p>
    <w:p w14:paraId="36E6DF8B" w14:textId="77777777" w:rsidR="00DD6C9C" w:rsidRPr="00292969" w:rsidRDefault="00DD6C9C" w:rsidP="00DD6C9C">
      <w:pPr>
        <w:spacing w:before="240" w:after="240"/>
        <w:rPr>
          <w:rFonts w:asciiTheme="minorHAnsi" w:eastAsia="Times New Roman" w:hAnsiTheme="minorHAnsi" w:cstheme="minorHAnsi"/>
          <w:color w:val="000000"/>
          <w:lang w:eastAsia="en-GB"/>
        </w:rPr>
      </w:pPr>
      <w:r w:rsidRPr="00292969">
        <w:rPr>
          <w:rFonts w:asciiTheme="minorHAnsi" w:eastAsia="Times New Roman" w:hAnsiTheme="minorHAnsi" w:cstheme="minorHAnsi"/>
          <w:color w:val="000000"/>
          <w:lang w:eastAsia="en-GB"/>
        </w:rPr>
        <w:t xml:space="preserve">If you are unable to use email or your query is urgent, please </w:t>
      </w:r>
      <w:r w:rsidRPr="00292969">
        <w:rPr>
          <w:rFonts w:asciiTheme="minorHAnsi" w:eastAsia="Times New Roman" w:hAnsiTheme="minorHAnsi" w:cstheme="minorHAnsi"/>
          <w:b/>
          <w:color w:val="000000"/>
          <w:lang w:eastAsia="en-GB"/>
        </w:rPr>
        <w:t xml:space="preserve">call </w:t>
      </w:r>
      <w:r w:rsidRPr="00292969">
        <w:rPr>
          <w:b/>
          <w:highlight w:val="yellow"/>
        </w:rPr>
        <w:t>GENERIC PHONE</w:t>
      </w:r>
      <w:r w:rsidRPr="00292969">
        <w:rPr>
          <w:rFonts w:asciiTheme="minorHAnsi" w:eastAsia="Times New Roman" w:hAnsiTheme="minorHAnsi" w:cstheme="minorHAnsi"/>
          <w:color w:val="000000"/>
          <w:lang w:eastAsia="en-GB"/>
        </w:rPr>
        <w:t xml:space="preserve">. Our phone lines are very busy and there may be a wait for your call to </w:t>
      </w:r>
      <w:proofErr w:type="gramStart"/>
      <w:r w:rsidRPr="00292969">
        <w:rPr>
          <w:rFonts w:asciiTheme="minorHAnsi" w:eastAsia="Times New Roman" w:hAnsiTheme="minorHAnsi" w:cstheme="minorHAnsi"/>
          <w:color w:val="000000"/>
          <w:lang w:eastAsia="en-GB"/>
        </w:rPr>
        <w:t>be answered</w:t>
      </w:r>
      <w:proofErr w:type="gramEnd"/>
      <w:r w:rsidRPr="00292969">
        <w:rPr>
          <w:rFonts w:asciiTheme="minorHAnsi" w:eastAsia="Times New Roman" w:hAnsiTheme="minorHAnsi" w:cstheme="minorHAnsi"/>
          <w:color w:val="000000"/>
          <w:lang w:eastAsia="en-GB"/>
        </w:rPr>
        <w:t>.</w:t>
      </w:r>
      <w:commentRangeEnd w:id="1"/>
      <w:r>
        <w:rPr>
          <w:rStyle w:val="CommentReference"/>
        </w:rPr>
        <w:commentReference w:id="1"/>
      </w:r>
    </w:p>
    <w:p w14:paraId="521AA80B" w14:textId="77777777" w:rsidR="00DD6C9C" w:rsidRPr="00590879" w:rsidRDefault="00DD6C9C" w:rsidP="00DD6C9C">
      <w:pPr>
        <w:spacing w:before="240"/>
        <w:textAlignment w:val="baseline"/>
        <w:rPr>
          <w:rFonts w:asciiTheme="minorHAnsi" w:eastAsia="Times New Roman" w:hAnsiTheme="minorHAnsi" w:cstheme="minorHAnsi"/>
          <w:b/>
          <w:color w:val="000000"/>
          <w:lang w:eastAsia="en-GB"/>
        </w:rPr>
      </w:pPr>
      <w:r w:rsidRPr="00590879">
        <w:rPr>
          <w:rFonts w:asciiTheme="minorHAnsi" w:eastAsia="Times New Roman" w:hAnsiTheme="minorHAnsi" w:cstheme="minorHAnsi"/>
          <w:b/>
          <w:color w:val="000000"/>
          <w:lang w:eastAsia="en-GB"/>
        </w:rPr>
        <w:t>Clinical help and advice</w:t>
      </w:r>
    </w:p>
    <w:p w14:paraId="63AD91F3" w14:textId="77777777" w:rsidR="00DD6C9C" w:rsidRDefault="00DD6C9C" w:rsidP="00DD6C9C">
      <w:pPr>
        <w:rPr>
          <w:b/>
        </w:rPr>
      </w:pPr>
      <w:r w:rsidRPr="00136E6E">
        <w:rPr>
          <w:b/>
        </w:rPr>
        <w:t xml:space="preserve">If you have symptoms that could be a medical emergency (such as a heart attack or stroke), </w:t>
      </w:r>
      <w:r>
        <w:rPr>
          <w:b/>
        </w:rPr>
        <w:t>dial</w:t>
      </w:r>
      <w:r w:rsidRPr="00136E6E">
        <w:rPr>
          <w:b/>
        </w:rPr>
        <w:t xml:space="preserve"> 999.</w:t>
      </w:r>
    </w:p>
    <w:p w14:paraId="14C4FCF5" w14:textId="77777777" w:rsidR="00DD6C9C" w:rsidRPr="004940FF" w:rsidRDefault="00DD6C9C" w:rsidP="00DD6C9C">
      <w:pPr>
        <w:spacing w:before="240" w:after="240"/>
        <w:rPr>
          <w:rFonts w:asciiTheme="minorHAnsi" w:eastAsia="Times New Roman" w:hAnsiTheme="minorHAnsi" w:cstheme="minorHAnsi"/>
          <w:color w:val="000000"/>
          <w:lang w:eastAsia="en-GB"/>
        </w:rPr>
      </w:pPr>
      <w:r w:rsidRPr="004940FF">
        <w:rPr>
          <w:rFonts w:asciiTheme="minorHAnsi" w:eastAsia="Times New Roman" w:hAnsiTheme="minorHAnsi" w:cstheme="minorHAnsi"/>
          <w:color w:val="000000"/>
          <w:lang w:eastAsia="en-GB"/>
        </w:rPr>
        <w:t xml:space="preserve">The </w:t>
      </w:r>
      <w:proofErr w:type="gramStart"/>
      <w:r w:rsidRPr="00292969">
        <w:rPr>
          <w:rFonts w:asciiTheme="minorHAnsi" w:eastAsia="Times New Roman" w:hAnsiTheme="minorHAnsi" w:cstheme="minorHAnsi"/>
          <w:color w:val="000000"/>
          <w:highlight w:val="yellow"/>
          <w:lang w:eastAsia="en-GB"/>
        </w:rPr>
        <w:t>XXX (</w:t>
      </w:r>
      <w:proofErr w:type="spellStart"/>
      <w:r w:rsidRPr="00292969">
        <w:rPr>
          <w:rFonts w:asciiTheme="minorHAnsi" w:eastAsia="Times New Roman" w:hAnsiTheme="minorHAnsi" w:cstheme="minorHAnsi"/>
          <w:color w:val="000000"/>
          <w:highlight w:val="yellow"/>
          <w:lang w:eastAsia="en-GB"/>
        </w:rPr>
        <w:t>eg</w:t>
      </w:r>
      <w:proofErr w:type="spellEnd"/>
      <w:r w:rsidRPr="00292969">
        <w:rPr>
          <w:rFonts w:asciiTheme="minorHAnsi" w:eastAsia="Times New Roman" w:hAnsiTheme="minorHAnsi" w:cstheme="minorHAnsi"/>
          <w:color w:val="000000"/>
          <w:highlight w:val="yellow"/>
          <w:lang w:eastAsia="en-GB"/>
        </w:rPr>
        <w:t xml:space="preserve"> cardiac surgery)</w:t>
      </w:r>
      <w:r>
        <w:rPr>
          <w:rFonts w:asciiTheme="minorHAnsi" w:eastAsia="Times New Roman" w:hAnsiTheme="minorHAnsi" w:cstheme="minorHAnsi"/>
          <w:color w:val="000000"/>
          <w:lang w:eastAsia="en-GB"/>
        </w:rPr>
        <w:t xml:space="preserve"> service</w:t>
      </w:r>
      <w:r w:rsidRPr="004940FF">
        <w:rPr>
          <w:rFonts w:asciiTheme="minorHAnsi" w:eastAsia="Times New Roman" w:hAnsiTheme="minorHAnsi" w:cstheme="minorHAnsi"/>
          <w:color w:val="000000"/>
          <w:lang w:eastAsia="en-GB"/>
        </w:rPr>
        <w:t xml:space="preserve"> is run by the following consultants</w:t>
      </w:r>
      <w:proofErr w:type="gramEnd"/>
      <w:r w:rsidRPr="004940FF">
        <w:rPr>
          <w:rFonts w:asciiTheme="minorHAnsi" w:eastAsia="Times New Roman" w:hAnsiTheme="minorHAnsi" w:cstheme="minorHAnsi"/>
          <w:color w:val="000000"/>
          <w:lang w:eastAsia="en-GB"/>
        </w:rPr>
        <w:t xml:space="preserve">. If you are under their care, then you are a patient of the </w:t>
      </w:r>
      <w:r w:rsidRPr="00292969">
        <w:rPr>
          <w:rFonts w:asciiTheme="minorHAnsi" w:eastAsia="Times New Roman" w:hAnsiTheme="minorHAnsi" w:cstheme="minorHAnsi"/>
          <w:color w:val="000000"/>
          <w:highlight w:val="yellow"/>
          <w:lang w:eastAsia="en-GB"/>
        </w:rPr>
        <w:t>XXX (</w:t>
      </w:r>
      <w:proofErr w:type="spellStart"/>
      <w:r w:rsidRPr="00292969">
        <w:rPr>
          <w:rFonts w:asciiTheme="minorHAnsi" w:eastAsia="Times New Roman" w:hAnsiTheme="minorHAnsi" w:cstheme="minorHAnsi"/>
          <w:color w:val="000000"/>
          <w:highlight w:val="yellow"/>
          <w:lang w:eastAsia="en-GB"/>
        </w:rPr>
        <w:t>eg</w:t>
      </w:r>
      <w:proofErr w:type="spellEnd"/>
      <w:r w:rsidRPr="00292969">
        <w:rPr>
          <w:rFonts w:asciiTheme="minorHAnsi" w:eastAsia="Times New Roman" w:hAnsiTheme="minorHAnsi" w:cstheme="minorHAnsi"/>
          <w:color w:val="000000"/>
          <w:highlight w:val="yellow"/>
          <w:lang w:eastAsia="en-GB"/>
        </w:rPr>
        <w:t xml:space="preserve"> cardiac surgery)</w:t>
      </w:r>
      <w:r>
        <w:rPr>
          <w:rFonts w:asciiTheme="minorHAnsi" w:eastAsia="Times New Roman" w:hAnsiTheme="minorHAnsi" w:cstheme="minorHAnsi"/>
          <w:color w:val="000000"/>
          <w:lang w:eastAsia="en-GB"/>
        </w:rPr>
        <w:t xml:space="preserve"> team</w:t>
      </w:r>
      <w:r w:rsidRPr="004940FF">
        <w:rPr>
          <w:rFonts w:asciiTheme="minorHAnsi" w:eastAsia="Times New Roman" w:hAnsiTheme="minorHAnsi" w:cstheme="minorHAnsi"/>
          <w:color w:val="000000"/>
          <w:lang w:eastAsia="en-GB"/>
        </w:rPr>
        <w:t xml:space="preserve">. </w:t>
      </w:r>
    </w:p>
    <w:p w14:paraId="64290923" w14:textId="77777777" w:rsidR="00DD6C9C" w:rsidRPr="00292969" w:rsidRDefault="00DD6C9C" w:rsidP="00DD6C9C">
      <w:pPr>
        <w:pStyle w:val="ListParagraph"/>
        <w:numPr>
          <w:ilvl w:val="0"/>
          <w:numId w:val="28"/>
        </w:numPr>
        <w:contextualSpacing w:val="0"/>
        <w:rPr>
          <w:color w:val="000000" w:themeColor="text1"/>
          <w:highlight w:val="yellow"/>
        </w:rPr>
      </w:pPr>
      <w:r w:rsidRPr="00292969">
        <w:rPr>
          <w:color w:val="000000" w:themeColor="text1"/>
          <w:highlight w:val="yellow"/>
        </w:rPr>
        <w:t xml:space="preserve">LIST OF </w:t>
      </w:r>
      <w:r>
        <w:rPr>
          <w:color w:val="000000" w:themeColor="text1"/>
          <w:highlight w:val="yellow"/>
        </w:rPr>
        <w:t xml:space="preserve">SUBSPECIALITY </w:t>
      </w:r>
      <w:r w:rsidRPr="00292969">
        <w:rPr>
          <w:color w:val="000000" w:themeColor="text1"/>
          <w:highlight w:val="yellow"/>
        </w:rPr>
        <w:t>CONSULTANTS</w:t>
      </w:r>
    </w:p>
    <w:p w14:paraId="15505E28" w14:textId="77777777" w:rsidR="00DD6C9C" w:rsidRPr="00292969" w:rsidRDefault="00DD6C9C" w:rsidP="00DD6C9C">
      <w:pPr>
        <w:spacing w:before="240" w:after="240"/>
        <w:rPr>
          <w:rFonts w:asciiTheme="minorHAnsi" w:eastAsia="Times New Roman" w:hAnsiTheme="minorHAnsi" w:cstheme="minorHAnsi"/>
          <w:b/>
          <w:color w:val="000000"/>
          <w:lang w:eastAsia="en-GB"/>
        </w:rPr>
      </w:pPr>
      <w:r w:rsidRPr="00292969">
        <w:rPr>
          <w:rFonts w:asciiTheme="minorHAnsi" w:eastAsia="Times New Roman" w:hAnsiTheme="minorHAnsi" w:cstheme="minorHAnsi"/>
          <w:b/>
          <w:color w:val="000000"/>
          <w:lang w:eastAsia="en-GB"/>
        </w:rPr>
        <w:lastRenderedPageBreak/>
        <w:t xml:space="preserve">It is possible that you </w:t>
      </w:r>
      <w:proofErr w:type="gramStart"/>
      <w:r w:rsidRPr="00292969">
        <w:rPr>
          <w:rFonts w:asciiTheme="minorHAnsi" w:eastAsia="Times New Roman" w:hAnsiTheme="minorHAnsi" w:cstheme="minorHAnsi"/>
          <w:b/>
          <w:color w:val="000000"/>
          <w:lang w:eastAsia="en-GB"/>
        </w:rPr>
        <w:t>are seen</w:t>
      </w:r>
      <w:proofErr w:type="gramEnd"/>
      <w:r w:rsidRPr="00292969">
        <w:rPr>
          <w:rFonts w:asciiTheme="minorHAnsi" w:eastAsia="Times New Roman" w:hAnsiTheme="minorHAnsi" w:cstheme="minorHAnsi"/>
          <w:b/>
          <w:color w:val="000000"/>
          <w:lang w:eastAsia="en-GB"/>
        </w:rPr>
        <w:t xml:space="preserve"> in more than one service. If your query is specifically about your </w:t>
      </w:r>
      <w:r w:rsidRPr="00292969">
        <w:rPr>
          <w:rFonts w:asciiTheme="minorHAnsi" w:eastAsia="Times New Roman" w:hAnsiTheme="minorHAnsi" w:cstheme="minorHAnsi"/>
          <w:color w:val="000000"/>
          <w:highlight w:val="yellow"/>
          <w:lang w:eastAsia="en-GB"/>
        </w:rPr>
        <w:t>XXX (</w:t>
      </w:r>
      <w:proofErr w:type="spellStart"/>
      <w:r w:rsidRPr="00292969">
        <w:rPr>
          <w:rFonts w:asciiTheme="minorHAnsi" w:eastAsia="Times New Roman" w:hAnsiTheme="minorHAnsi" w:cstheme="minorHAnsi"/>
          <w:color w:val="000000"/>
          <w:highlight w:val="yellow"/>
          <w:lang w:eastAsia="en-GB"/>
        </w:rPr>
        <w:t>eg</w:t>
      </w:r>
      <w:proofErr w:type="spellEnd"/>
      <w:r w:rsidRPr="00292969">
        <w:rPr>
          <w:rFonts w:asciiTheme="minorHAnsi" w:eastAsia="Times New Roman" w:hAnsiTheme="minorHAnsi" w:cstheme="minorHAnsi"/>
          <w:color w:val="000000"/>
          <w:highlight w:val="yellow"/>
          <w:lang w:eastAsia="en-GB"/>
        </w:rPr>
        <w:t xml:space="preserve"> cardiac surgery)</w:t>
      </w:r>
      <w:r>
        <w:rPr>
          <w:rFonts w:asciiTheme="minorHAnsi" w:eastAsia="Times New Roman" w:hAnsiTheme="minorHAnsi" w:cstheme="minorHAnsi"/>
          <w:color w:val="000000"/>
          <w:lang w:eastAsia="en-GB"/>
        </w:rPr>
        <w:t xml:space="preserve"> </w:t>
      </w:r>
      <w:r w:rsidRPr="00292969">
        <w:rPr>
          <w:rFonts w:asciiTheme="minorHAnsi" w:eastAsia="Times New Roman" w:hAnsiTheme="minorHAnsi" w:cstheme="minorHAnsi"/>
          <w:b/>
          <w:color w:val="000000"/>
          <w:lang w:eastAsia="en-GB"/>
        </w:rPr>
        <w:t>condition, you should direct that query as outlined below.</w:t>
      </w:r>
    </w:p>
    <w:p w14:paraId="4738E139" w14:textId="77777777" w:rsidR="00DD6C9C" w:rsidRPr="004940FF" w:rsidRDefault="00DD6C9C" w:rsidP="00DD6C9C">
      <w:pPr>
        <w:rPr>
          <w:rFonts w:asciiTheme="minorHAnsi" w:eastAsia="Times New Roman" w:hAnsiTheme="minorHAnsi" w:cstheme="minorHAnsi"/>
          <w:lang w:eastAsia="en-GB"/>
        </w:rPr>
      </w:pPr>
      <w:r w:rsidRPr="00292969">
        <w:rPr>
          <w:rFonts w:asciiTheme="minorHAnsi" w:eastAsia="Times New Roman" w:hAnsiTheme="minorHAnsi" w:cstheme="minorHAnsi"/>
          <w:b/>
          <w:color w:val="000000"/>
          <w:lang w:eastAsia="en-GB"/>
        </w:rPr>
        <w:t>If you are worried about your health</w:t>
      </w:r>
      <w:r w:rsidRPr="004940FF">
        <w:rPr>
          <w:rFonts w:asciiTheme="minorHAnsi" w:eastAsia="Times New Roman" w:hAnsiTheme="minorHAnsi" w:cstheme="minorHAnsi"/>
          <w:color w:val="000000"/>
          <w:lang w:eastAsia="en-GB"/>
        </w:rPr>
        <w:t xml:space="preserve"> or feel that you are getting worse, or you are unable to email, please </w:t>
      </w:r>
      <w:r>
        <w:rPr>
          <w:rFonts w:asciiTheme="minorHAnsi" w:eastAsia="Times New Roman" w:hAnsiTheme="minorHAnsi" w:cstheme="minorHAnsi"/>
          <w:color w:val="000000"/>
          <w:lang w:eastAsia="en-GB"/>
        </w:rPr>
        <w:t xml:space="preserve">contact us </w:t>
      </w:r>
      <w:r>
        <w:t xml:space="preserve">via </w:t>
      </w:r>
      <w:r w:rsidRPr="00292969">
        <w:rPr>
          <w:b/>
        </w:rPr>
        <w:t xml:space="preserve">email </w:t>
      </w:r>
      <w:r w:rsidRPr="00292969">
        <w:rPr>
          <w:b/>
          <w:highlight w:val="yellow"/>
        </w:rPr>
        <w:t>GENERIC EMAIL</w:t>
      </w:r>
      <w:r>
        <w:t xml:space="preserve"> or </w:t>
      </w:r>
      <w:r w:rsidRPr="00292969">
        <w:rPr>
          <w:b/>
        </w:rPr>
        <w:t xml:space="preserve">call us on </w:t>
      </w:r>
      <w:r w:rsidRPr="00292969">
        <w:rPr>
          <w:b/>
          <w:highlight w:val="yellow"/>
        </w:rPr>
        <w:t>GENERIC PHONE</w:t>
      </w:r>
      <w:r>
        <w:t xml:space="preserve"> </w:t>
      </w:r>
      <w:r w:rsidRPr="00292969">
        <w:rPr>
          <w:rFonts w:asciiTheme="minorHAnsi" w:eastAsia="Times New Roman" w:hAnsiTheme="minorHAnsi" w:cstheme="minorHAnsi"/>
          <w:color w:val="000000"/>
          <w:lang w:eastAsia="en-GB"/>
        </w:rPr>
        <w:t xml:space="preserve">so </w:t>
      </w:r>
      <w:r w:rsidRPr="004940FF">
        <w:rPr>
          <w:rFonts w:asciiTheme="minorHAnsi" w:eastAsia="Times New Roman" w:hAnsiTheme="minorHAnsi" w:cstheme="minorHAnsi"/>
          <w:color w:val="000000"/>
          <w:lang w:eastAsia="en-GB"/>
        </w:rPr>
        <w:t xml:space="preserve">that we can give you the help and treatment you need. </w:t>
      </w:r>
    </w:p>
    <w:p w14:paraId="6C25267D" w14:textId="77777777" w:rsidR="00DD6C9C" w:rsidRDefault="00DD6C9C" w:rsidP="00DD6C9C">
      <w:pPr>
        <w:rPr>
          <w:rFonts w:eastAsia="Times New Roman"/>
          <w:color w:val="000000"/>
          <w:lang w:eastAsia="en-GB"/>
        </w:rPr>
      </w:pPr>
    </w:p>
    <w:p w14:paraId="684280FE" w14:textId="77777777" w:rsidR="00DD6C9C" w:rsidRDefault="00DD6C9C" w:rsidP="00DD6C9C">
      <w:pPr>
        <w:rPr>
          <w:rFonts w:eastAsia="Times New Roman"/>
          <w:color w:val="000000"/>
          <w:lang w:eastAsia="en-GB"/>
        </w:rPr>
      </w:pPr>
      <w:r>
        <w:rPr>
          <w:rFonts w:eastAsia="Times New Roman"/>
          <w:color w:val="000000"/>
          <w:lang w:eastAsia="en-GB"/>
        </w:rPr>
        <w:t xml:space="preserve">Please note that many of our clinical staff are assisting with the </w:t>
      </w:r>
      <w:r w:rsidRPr="00E53A3F">
        <w:rPr>
          <w:rFonts w:eastAsia="Times New Roman"/>
          <w:color w:val="000000"/>
          <w:lang w:eastAsia="en-GB"/>
        </w:rPr>
        <w:t>unprecedented situation</w:t>
      </w:r>
      <w:r>
        <w:rPr>
          <w:rFonts w:eastAsia="Times New Roman"/>
          <w:color w:val="000000"/>
          <w:lang w:eastAsia="en-GB"/>
        </w:rPr>
        <w:t xml:space="preserve"> of the coronavirus situation. This may mean a slightly longer response time than usual. However, we assure you that we will contact you as soon as we can. </w:t>
      </w:r>
    </w:p>
    <w:p w14:paraId="5A5B8C94" w14:textId="77777777" w:rsidR="00DD6C9C" w:rsidRDefault="00DD6C9C" w:rsidP="00DD6C9C">
      <w:pPr>
        <w:rPr>
          <w:rFonts w:eastAsia="Times New Roman"/>
          <w:color w:val="000000"/>
          <w:lang w:eastAsia="en-GB"/>
        </w:rPr>
      </w:pPr>
    </w:p>
    <w:p w14:paraId="052CF0B9" w14:textId="77777777" w:rsidR="00DD6C9C" w:rsidRPr="00E53A3F" w:rsidRDefault="00DD6C9C" w:rsidP="00DD6C9C">
      <w:pPr>
        <w:rPr>
          <w:b/>
        </w:rPr>
      </w:pPr>
      <w:commentRangeStart w:id="2"/>
      <w:r w:rsidRPr="00E53A3F">
        <w:rPr>
          <w:b/>
        </w:rPr>
        <w:t xml:space="preserve">Contact us by email for </w:t>
      </w:r>
    </w:p>
    <w:p w14:paraId="281B8C5A" w14:textId="77777777" w:rsidR="00DD6C9C" w:rsidRDefault="00DD6C9C" w:rsidP="00DD6C9C">
      <w:pPr>
        <w:pStyle w:val="ListParagraph"/>
        <w:numPr>
          <w:ilvl w:val="0"/>
          <w:numId w:val="7"/>
        </w:numPr>
      </w:pPr>
      <w:r>
        <w:t>Queries regarding your appointment or the contact details we have for you</w:t>
      </w:r>
    </w:p>
    <w:p w14:paraId="43E41370" w14:textId="77777777" w:rsidR="00DD6C9C" w:rsidRDefault="00DD6C9C" w:rsidP="00DD6C9C">
      <w:pPr>
        <w:pStyle w:val="ListParagraph"/>
        <w:numPr>
          <w:ilvl w:val="0"/>
          <w:numId w:val="7"/>
        </w:numPr>
      </w:pPr>
      <w:r>
        <w:t xml:space="preserve">If you have recently discovered you are pregnant and need specific advice and guidance </w:t>
      </w:r>
    </w:p>
    <w:p w14:paraId="1FCA991D" w14:textId="77777777" w:rsidR="00DD6C9C" w:rsidRDefault="00DD6C9C" w:rsidP="00DD6C9C">
      <w:pPr>
        <w:pStyle w:val="ListParagraph"/>
        <w:numPr>
          <w:ilvl w:val="0"/>
          <w:numId w:val="7"/>
        </w:numPr>
      </w:pPr>
      <w:r>
        <w:t>If you are self-isolating for a confirmed or suspected Covid-19 infection</w:t>
      </w:r>
    </w:p>
    <w:p w14:paraId="3A60B6D1" w14:textId="77777777" w:rsidR="00DD6C9C" w:rsidRDefault="00DD6C9C" w:rsidP="00DD6C9C"/>
    <w:p w14:paraId="2B523C21" w14:textId="77777777" w:rsidR="00DD6C9C" w:rsidRPr="00E53A3F" w:rsidRDefault="00DD6C9C" w:rsidP="00DD6C9C">
      <w:pPr>
        <w:rPr>
          <w:b/>
        </w:rPr>
      </w:pPr>
      <w:r>
        <w:rPr>
          <w:b/>
        </w:rPr>
        <w:t xml:space="preserve">Contact us by telephone </w:t>
      </w:r>
      <w:r w:rsidRPr="00E53A3F">
        <w:rPr>
          <w:b/>
        </w:rPr>
        <w:t>if</w:t>
      </w:r>
    </w:p>
    <w:p w14:paraId="0CD98D6A" w14:textId="77777777" w:rsidR="00DD6C9C" w:rsidRDefault="00DD6C9C" w:rsidP="00DD6C9C">
      <w:pPr>
        <w:pStyle w:val="ListParagraph"/>
        <w:numPr>
          <w:ilvl w:val="0"/>
          <w:numId w:val="7"/>
        </w:numPr>
      </w:pPr>
      <w:r>
        <w:t xml:space="preserve">You need to urgently discuss your clinical condition, or are concerned about new symptoms  </w:t>
      </w:r>
    </w:p>
    <w:p w14:paraId="1112E3AB" w14:textId="77777777" w:rsidR="00DD6C9C" w:rsidRPr="00292969" w:rsidRDefault="00DD6C9C" w:rsidP="00DD6C9C">
      <w:pPr>
        <w:pStyle w:val="ListParagraph"/>
        <w:numPr>
          <w:ilvl w:val="0"/>
          <w:numId w:val="7"/>
        </w:numPr>
        <w:rPr>
          <w:rFonts w:eastAsia="Times New Roman"/>
          <w:lang w:eastAsia="en-GB"/>
        </w:rPr>
      </w:pPr>
      <w:r>
        <w:t>You do not have access to email or our website</w:t>
      </w:r>
      <w:commentRangeEnd w:id="2"/>
      <w:r>
        <w:rPr>
          <w:rStyle w:val="CommentReference"/>
        </w:rPr>
        <w:commentReference w:id="2"/>
      </w:r>
    </w:p>
    <w:p w14:paraId="1CB4C787" w14:textId="77777777" w:rsidR="00DD6C9C" w:rsidRPr="00233D12" w:rsidRDefault="00DD6C9C" w:rsidP="00DD6C9C">
      <w:pPr>
        <w:pStyle w:val="Heading3"/>
        <w:rPr>
          <w:rFonts w:eastAsia="Times New Roman"/>
          <w:lang w:eastAsia="en-GB"/>
        </w:rPr>
      </w:pPr>
      <w:r w:rsidRPr="00233D12">
        <w:rPr>
          <w:rFonts w:eastAsia="Times New Roman"/>
          <w:lang w:eastAsia="en-GB"/>
        </w:rPr>
        <w:t>GPs</w:t>
      </w:r>
    </w:p>
    <w:p w14:paraId="5E57468E" w14:textId="77777777" w:rsidR="00DD6C9C" w:rsidRPr="00233D12" w:rsidRDefault="00DD6C9C" w:rsidP="00DD6C9C">
      <w:pPr>
        <w:spacing w:before="240" w:after="240"/>
        <w:rPr>
          <w:rFonts w:asciiTheme="minorHAnsi" w:eastAsia="Times New Roman" w:hAnsiTheme="minorHAnsi" w:cstheme="minorHAnsi"/>
          <w:lang w:eastAsia="en-GB"/>
        </w:rPr>
      </w:pPr>
      <w:r w:rsidRPr="00233D12">
        <w:rPr>
          <w:rFonts w:asciiTheme="minorHAnsi" w:eastAsia="Times New Roman" w:hAnsiTheme="minorHAnsi" w:cstheme="minorHAnsi"/>
          <w:lang w:eastAsia="en-GB"/>
        </w:rPr>
        <w:t xml:space="preserve">We are doing everything we can to support GPs and your patients during the coronavirus (Covid-19) situation. If you need advice from our clinical team, please use the current advice and guidance channels, including </w:t>
      </w:r>
      <w:proofErr w:type="spellStart"/>
      <w:r w:rsidRPr="00233D12">
        <w:rPr>
          <w:rFonts w:asciiTheme="minorHAnsi" w:eastAsia="Times New Roman" w:hAnsiTheme="minorHAnsi" w:cstheme="minorHAnsi"/>
          <w:lang w:eastAsia="en-GB"/>
        </w:rPr>
        <w:t>eRS</w:t>
      </w:r>
      <w:proofErr w:type="spellEnd"/>
      <w:r w:rsidRPr="00233D12">
        <w:rPr>
          <w:rFonts w:asciiTheme="minorHAnsi" w:eastAsia="Times New Roman" w:hAnsiTheme="minorHAnsi" w:cstheme="minorHAnsi"/>
          <w:lang w:eastAsia="en-GB"/>
        </w:rPr>
        <w:t xml:space="preserve"> Advice and Guidance for written communication, or Consultant Connect to speak to a senior clinician immediately. </w:t>
      </w:r>
    </w:p>
    <w:p w14:paraId="553A9E7C" w14:textId="77777777" w:rsidR="00DD6C9C" w:rsidRPr="00233D12" w:rsidRDefault="00DD6C9C" w:rsidP="00DD6C9C">
      <w:pPr>
        <w:pStyle w:val="Heading4"/>
        <w:rPr>
          <w:rFonts w:eastAsia="Times New Roman"/>
          <w:lang w:eastAsia="en-GB"/>
        </w:rPr>
      </w:pPr>
      <w:r w:rsidRPr="00233D12">
        <w:rPr>
          <w:rFonts w:eastAsia="Times New Roman"/>
          <w:lang w:eastAsia="en-GB"/>
        </w:rPr>
        <w:t xml:space="preserve">ERS </w:t>
      </w:r>
      <w:r>
        <w:rPr>
          <w:rFonts w:eastAsia="Times New Roman"/>
          <w:lang w:eastAsia="en-GB"/>
        </w:rPr>
        <w:t>r</w:t>
      </w:r>
      <w:r w:rsidRPr="00233D12">
        <w:rPr>
          <w:rFonts w:eastAsia="Times New Roman"/>
          <w:lang w:eastAsia="en-GB"/>
        </w:rPr>
        <w:t>eferrals</w:t>
      </w:r>
    </w:p>
    <w:p w14:paraId="44DEE046" w14:textId="77777777" w:rsidR="00DD6C9C" w:rsidRDefault="00DD6C9C" w:rsidP="00DD6C9C">
      <w:pPr>
        <w:spacing w:before="240" w:after="240"/>
        <w:rPr>
          <w:rFonts w:asciiTheme="minorHAnsi" w:eastAsia="Times New Roman" w:hAnsiTheme="minorHAnsi" w:cstheme="minorHAnsi"/>
          <w:lang w:eastAsia="en-GB"/>
        </w:rPr>
      </w:pPr>
      <w:r w:rsidRPr="00233D12">
        <w:rPr>
          <w:rFonts w:asciiTheme="minorHAnsi" w:eastAsia="Times New Roman" w:hAnsiTheme="minorHAnsi" w:cstheme="minorHAnsi"/>
          <w:lang w:eastAsia="en-GB"/>
        </w:rPr>
        <w:t xml:space="preserve">We would encourage you to contact our clinical team through </w:t>
      </w:r>
      <w:r>
        <w:rPr>
          <w:rFonts w:asciiTheme="minorHAnsi" w:eastAsia="Times New Roman" w:hAnsiTheme="minorHAnsi" w:cstheme="minorHAnsi"/>
          <w:lang w:eastAsia="en-GB"/>
        </w:rPr>
        <w:t>A</w:t>
      </w:r>
      <w:r w:rsidRPr="00233D12">
        <w:rPr>
          <w:rFonts w:asciiTheme="minorHAnsi" w:eastAsia="Times New Roman" w:hAnsiTheme="minorHAnsi" w:cstheme="minorHAnsi"/>
          <w:lang w:eastAsia="en-GB"/>
        </w:rPr>
        <w:t xml:space="preserve">dvice and </w:t>
      </w:r>
      <w:r>
        <w:rPr>
          <w:rFonts w:asciiTheme="minorHAnsi" w:eastAsia="Times New Roman" w:hAnsiTheme="minorHAnsi" w:cstheme="minorHAnsi"/>
          <w:lang w:eastAsia="en-GB"/>
        </w:rPr>
        <w:t>G</w:t>
      </w:r>
      <w:r w:rsidRPr="00233D12">
        <w:rPr>
          <w:rFonts w:asciiTheme="minorHAnsi" w:eastAsia="Times New Roman" w:hAnsiTheme="minorHAnsi" w:cstheme="minorHAnsi"/>
          <w:lang w:eastAsia="en-GB"/>
        </w:rPr>
        <w:t>u</w:t>
      </w:r>
      <w:r>
        <w:rPr>
          <w:rFonts w:asciiTheme="minorHAnsi" w:eastAsia="Times New Roman" w:hAnsiTheme="minorHAnsi" w:cstheme="minorHAnsi"/>
          <w:lang w:eastAsia="en-GB"/>
        </w:rPr>
        <w:t>idance before making a referral</w:t>
      </w:r>
      <w:r w:rsidRPr="00233D12">
        <w:rPr>
          <w:rFonts w:asciiTheme="minorHAnsi" w:eastAsia="Times New Roman" w:hAnsiTheme="minorHAnsi" w:cstheme="minorHAnsi"/>
          <w:lang w:eastAsia="en-GB"/>
        </w:rPr>
        <w:t xml:space="preserve">. </w:t>
      </w:r>
      <w:r w:rsidRPr="00292969">
        <w:rPr>
          <w:rFonts w:asciiTheme="minorHAnsi" w:eastAsia="Times New Roman" w:hAnsiTheme="minorHAnsi" w:cstheme="minorHAnsi"/>
          <w:lang w:eastAsia="en-GB"/>
        </w:rPr>
        <w:t>Please note that all of our services available on e-RS are set up for Advice requests.</w:t>
      </w:r>
      <w:r>
        <w:rPr>
          <w:rFonts w:asciiTheme="minorHAnsi" w:eastAsia="Times New Roman" w:hAnsiTheme="minorHAnsi" w:cstheme="minorHAnsi"/>
          <w:lang w:eastAsia="en-GB"/>
        </w:rPr>
        <w:t xml:space="preserve"> </w:t>
      </w:r>
      <w:r w:rsidRPr="0079552F">
        <w:rPr>
          <w:rFonts w:asciiTheme="minorHAnsi" w:eastAsia="Times New Roman" w:hAnsiTheme="minorHAnsi" w:cstheme="minorHAnsi"/>
          <w:lang w:eastAsia="en-GB"/>
        </w:rPr>
        <w:t>GP</w:t>
      </w:r>
      <w:r>
        <w:rPr>
          <w:rFonts w:asciiTheme="minorHAnsi" w:eastAsia="Times New Roman" w:hAnsiTheme="minorHAnsi" w:cstheme="minorHAnsi"/>
          <w:lang w:eastAsia="en-GB"/>
        </w:rPr>
        <w:t>s</w:t>
      </w:r>
      <w:r w:rsidRPr="0079552F">
        <w:rPr>
          <w:rFonts w:asciiTheme="minorHAnsi" w:eastAsia="Times New Roman" w:hAnsiTheme="minorHAnsi" w:cstheme="minorHAnsi"/>
          <w:lang w:eastAsia="en-GB"/>
        </w:rPr>
        <w:t xml:space="preserve"> can attach documents to the e-RS </w:t>
      </w:r>
      <w:r>
        <w:rPr>
          <w:rFonts w:asciiTheme="minorHAnsi" w:eastAsia="Times New Roman" w:hAnsiTheme="minorHAnsi" w:cstheme="minorHAnsi"/>
          <w:lang w:eastAsia="en-GB"/>
        </w:rPr>
        <w:t>A</w:t>
      </w:r>
      <w:r w:rsidRPr="0079552F">
        <w:rPr>
          <w:rFonts w:asciiTheme="minorHAnsi" w:eastAsia="Times New Roman" w:hAnsiTheme="minorHAnsi" w:cstheme="minorHAnsi"/>
          <w:lang w:eastAsia="en-GB"/>
        </w:rPr>
        <w:t>dvice request, which may include diagnostic results, scanned images (</w:t>
      </w:r>
      <w:proofErr w:type="spellStart"/>
      <w:r w:rsidRPr="0079552F">
        <w:rPr>
          <w:rFonts w:asciiTheme="minorHAnsi" w:eastAsia="Times New Roman" w:hAnsiTheme="minorHAnsi" w:cstheme="minorHAnsi"/>
          <w:lang w:eastAsia="en-GB"/>
        </w:rPr>
        <w:t>eg</w:t>
      </w:r>
      <w:proofErr w:type="spellEnd"/>
      <w:r w:rsidRPr="0079552F">
        <w:rPr>
          <w:rFonts w:asciiTheme="minorHAnsi" w:eastAsia="Times New Roman" w:hAnsiTheme="minorHAnsi" w:cstheme="minorHAnsi"/>
          <w:lang w:eastAsia="en-GB"/>
        </w:rPr>
        <w:t xml:space="preserve"> ECGs).  </w:t>
      </w:r>
    </w:p>
    <w:p w14:paraId="354EC67B" w14:textId="77777777" w:rsidR="00DD6C9C" w:rsidRPr="00233D12" w:rsidRDefault="00DD6C9C" w:rsidP="00DD6C9C">
      <w:pPr>
        <w:spacing w:before="240" w:after="240"/>
        <w:rPr>
          <w:rFonts w:asciiTheme="minorHAnsi" w:eastAsia="Times New Roman" w:hAnsiTheme="minorHAnsi" w:cstheme="minorHAnsi"/>
          <w:lang w:eastAsia="en-GB"/>
        </w:rPr>
      </w:pPr>
      <w:r w:rsidRPr="00233D12">
        <w:rPr>
          <w:rFonts w:asciiTheme="minorHAnsi" w:eastAsia="Times New Roman" w:hAnsiTheme="minorHAnsi" w:cstheme="minorHAnsi"/>
          <w:lang w:eastAsia="en-GB"/>
        </w:rPr>
        <w:t xml:space="preserve">Our consultants are vetting all referrals as usual. We will be contacting urgent patients but we are not currently booking routine patients and so there may be a significant delay before seeing your patient. Please consider this before making any referral as our capacity to see new patients is very limited, and please </w:t>
      </w:r>
      <w:r>
        <w:rPr>
          <w:rFonts w:asciiTheme="minorHAnsi" w:eastAsia="Times New Roman" w:hAnsiTheme="minorHAnsi" w:cstheme="minorHAnsi"/>
          <w:lang w:eastAsia="en-GB"/>
        </w:rPr>
        <w:t>advise</w:t>
      </w:r>
      <w:r w:rsidRPr="00233D12">
        <w:rPr>
          <w:rFonts w:asciiTheme="minorHAnsi" w:eastAsia="Times New Roman" w:hAnsiTheme="minorHAnsi" w:cstheme="minorHAnsi"/>
          <w:lang w:eastAsia="en-GB"/>
        </w:rPr>
        <w:t xml:space="preserve"> patients that they </w:t>
      </w:r>
      <w:proofErr w:type="gramStart"/>
      <w:r w:rsidRPr="00233D12">
        <w:rPr>
          <w:rFonts w:asciiTheme="minorHAnsi" w:eastAsia="Times New Roman" w:hAnsiTheme="minorHAnsi" w:cstheme="minorHAnsi"/>
          <w:lang w:eastAsia="en-GB"/>
        </w:rPr>
        <w:t>may not be seen</w:t>
      </w:r>
      <w:proofErr w:type="gramEnd"/>
      <w:r w:rsidRPr="00233D12">
        <w:rPr>
          <w:rFonts w:asciiTheme="minorHAnsi" w:eastAsia="Times New Roman" w:hAnsiTheme="minorHAnsi" w:cstheme="minorHAnsi"/>
          <w:lang w:eastAsia="en-GB"/>
        </w:rPr>
        <w:t xml:space="preserve"> immediately. </w:t>
      </w:r>
    </w:p>
    <w:p w14:paraId="2A21297D" w14:textId="77777777" w:rsidR="00DD6C9C" w:rsidRDefault="00DD6C9C" w:rsidP="00DD6C9C">
      <w:pPr>
        <w:pStyle w:val="Heading4"/>
        <w:rPr>
          <w:lang w:eastAsia="en-GB"/>
        </w:rPr>
      </w:pPr>
      <w:r>
        <w:rPr>
          <w:lang w:eastAsia="en-GB"/>
        </w:rPr>
        <w:t>Consultant Connect</w:t>
      </w:r>
    </w:p>
    <w:p w14:paraId="55415ADA" w14:textId="77777777" w:rsidR="00DD6C9C" w:rsidRPr="00A36E48" w:rsidRDefault="00DD6C9C" w:rsidP="00DD6C9C">
      <w:pPr>
        <w:spacing w:before="240" w:after="240"/>
        <w:rPr>
          <w:rFonts w:asciiTheme="minorHAnsi" w:eastAsia="Times New Roman" w:hAnsiTheme="minorHAnsi" w:cstheme="minorHAnsi"/>
          <w:lang w:eastAsia="en-GB"/>
        </w:rPr>
      </w:pPr>
      <w:r w:rsidRPr="00A36E48">
        <w:rPr>
          <w:rFonts w:asciiTheme="minorHAnsi" w:eastAsia="Times New Roman" w:hAnsiTheme="minorHAnsi" w:cstheme="minorHAnsi"/>
          <w:lang w:eastAsia="en-GB"/>
        </w:rPr>
        <w:t>For GPs</w:t>
      </w:r>
      <w:r>
        <w:rPr>
          <w:rFonts w:asciiTheme="minorHAnsi" w:eastAsia="Times New Roman" w:hAnsiTheme="minorHAnsi" w:cstheme="minorHAnsi"/>
          <w:lang w:eastAsia="en-GB"/>
        </w:rPr>
        <w:t xml:space="preserve"> in south east London</w:t>
      </w:r>
      <w:r w:rsidRPr="00A36E48">
        <w:rPr>
          <w:rFonts w:asciiTheme="minorHAnsi" w:eastAsia="Times New Roman" w:hAnsiTheme="minorHAnsi" w:cstheme="minorHAnsi"/>
          <w:lang w:eastAsia="en-GB"/>
        </w:rPr>
        <w:t xml:space="preserve">, your CCG has commissioned the Consultant Connect service </w:t>
      </w:r>
      <w:r>
        <w:rPr>
          <w:rFonts w:asciiTheme="minorHAnsi" w:eastAsia="Times New Roman" w:hAnsiTheme="minorHAnsi" w:cstheme="minorHAnsi"/>
          <w:lang w:eastAsia="en-GB"/>
        </w:rPr>
        <w:t>which</w:t>
      </w:r>
      <w:r w:rsidRPr="00A36E48">
        <w:rPr>
          <w:rFonts w:asciiTheme="minorHAnsi" w:eastAsia="Times New Roman" w:hAnsiTheme="minorHAnsi" w:cstheme="minorHAnsi"/>
          <w:lang w:eastAsia="en-GB"/>
        </w:rPr>
        <w:t xml:space="preserve"> you can also use to seek advice.  We are in the process of expanding our Consultant Connect lines</w:t>
      </w:r>
      <w:r>
        <w:rPr>
          <w:rFonts w:asciiTheme="minorHAnsi" w:eastAsia="Times New Roman" w:hAnsiTheme="minorHAnsi" w:cstheme="minorHAnsi"/>
          <w:lang w:eastAsia="en-GB"/>
        </w:rPr>
        <w:t xml:space="preserve">. Lines are available </w:t>
      </w:r>
      <w:r w:rsidRPr="00A36E48">
        <w:rPr>
          <w:rFonts w:asciiTheme="minorHAnsi" w:eastAsia="Times New Roman" w:hAnsiTheme="minorHAnsi" w:cstheme="minorHAnsi"/>
          <w:lang w:eastAsia="en-GB"/>
        </w:rPr>
        <w:t>Monday to Friday</w:t>
      </w:r>
      <w:r>
        <w:rPr>
          <w:rFonts w:asciiTheme="minorHAnsi" w:eastAsia="Times New Roman" w:hAnsiTheme="minorHAnsi" w:cstheme="minorHAnsi"/>
          <w:lang w:eastAsia="en-GB"/>
        </w:rPr>
        <w:t>, from</w:t>
      </w:r>
      <w:r w:rsidRPr="00A36E48">
        <w:rPr>
          <w:rFonts w:asciiTheme="minorHAnsi" w:eastAsia="Times New Roman" w:hAnsiTheme="minorHAnsi" w:cstheme="minorHAnsi"/>
          <w:lang w:eastAsia="en-GB"/>
        </w:rPr>
        <w:t xml:space="preserve"> 9am to </w:t>
      </w:r>
      <w:proofErr w:type="gramStart"/>
      <w:r w:rsidRPr="00A36E48">
        <w:rPr>
          <w:rFonts w:asciiTheme="minorHAnsi" w:eastAsia="Times New Roman" w:hAnsiTheme="minorHAnsi" w:cstheme="minorHAnsi"/>
          <w:lang w:eastAsia="en-GB"/>
        </w:rPr>
        <w:t>5pm</w:t>
      </w:r>
      <w:r>
        <w:rPr>
          <w:rFonts w:asciiTheme="minorHAnsi" w:eastAsia="Times New Roman" w:hAnsiTheme="minorHAnsi" w:cstheme="minorHAnsi"/>
          <w:lang w:eastAsia="en-GB"/>
        </w:rPr>
        <w:t>.</w:t>
      </w:r>
      <w:proofErr w:type="gramEnd"/>
      <w:r>
        <w:rPr>
          <w:rFonts w:asciiTheme="minorHAnsi" w:eastAsia="Times New Roman" w:hAnsiTheme="minorHAnsi" w:cstheme="minorHAnsi"/>
          <w:lang w:eastAsia="en-GB"/>
        </w:rPr>
        <w:t xml:space="preserve"> Details are available through your local </w:t>
      </w:r>
      <w:r w:rsidRPr="00A36E48">
        <w:rPr>
          <w:rFonts w:asciiTheme="minorHAnsi" w:eastAsia="Times New Roman" w:hAnsiTheme="minorHAnsi" w:cstheme="minorHAnsi"/>
          <w:lang w:eastAsia="en-GB"/>
        </w:rPr>
        <w:t>CCG bulletins</w:t>
      </w:r>
      <w:r>
        <w:rPr>
          <w:rFonts w:asciiTheme="minorHAnsi" w:eastAsia="Times New Roman" w:hAnsiTheme="minorHAnsi" w:cstheme="minorHAnsi"/>
          <w:lang w:eastAsia="en-GB"/>
        </w:rPr>
        <w:t xml:space="preserve">, and we request that you cascade this information </w:t>
      </w:r>
      <w:r w:rsidRPr="00A36E48">
        <w:rPr>
          <w:rFonts w:asciiTheme="minorHAnsi" w:eastAsia="Times New Roman" w:hAnsiTheme="minorHAnsi" w:cstheme="minorHAnsi"/>
          <w:lang w:eastAsia="en-GB"/>
        </w:rPr>
        <w:t xml:space="preserve">within the </w:t>
      </w:r>
      <w:r>
        <w:rPr>
          <w:rFonts w:asciiTheme="minorHAnsi" w:eastAsia="Times New Roman" w:hAnsiTheme="minorHAnsi" w:cstheme="minorHAnsi"/>
          <w:lang w:eastAsia="en-GB"/>
        </w:rPr>
        <w:t>p</w:t>
      </w:r>
      <w:r w:rsidRPr="00A36E48">
        <w:rPr>
          <w:rFonts w:asciiTheme="minorHAnsi" w:eastAsia="Times New Roman" w:hAnsiTheme="minorHAnsi" w:cstheme="minorHAnsi"/>
          <w:lang w:eastAsia="en-GB"/>
        </w:rPr>
        <w:t>ractice.</w:t>
      </w:r>
    </w:p>
    <w:p w14:paraId="1AC90E79" w14:textId="77777777" w:rsidR="006C3DE1" w:rsidRDefault="006C3DE1">
      <w:pPr>
        <w:spacing w:after="160" w:line="259" w:lineRule="auto"/>
        <w:rPr>
          <w:rFonts w:asciiTheme="majorHAnsi" w:eastAsiaTheme="majorEastAsia" w:hAnsiTheme="majorHAnsi" w:cstheme="majorBidi"/>
          <w:color w:val="2E74B5" w:themeColor="accent1" w:themeShade="BF"/>
          <w:sz w:val="26"/>
          <w:szCs w:val="26"/>
        </w:rPr>
      </w:pPr>
      <w:r>
        <w:br w:type="page"/>
      </w:r>
    </w:p>
    <w:p w14:paraId="1260EDE1" w14:textId="3958B29D" w:rsidR="00DD6C9C" w:rsidRDefault="00E94505" w:rsidP="00DD6C9C">
      <w:pPr>
        <w:pStyle w:val="Heading2"/>
        <w:rPr>
          <w:rFonts w:eastAsia="Times New Roman"/>
          <w:lang w:eastAsia="en-GB"/>
        </w:rPr>
      </w:pPr>
      <w:r>
        <w:lastRenderedPageBreak/>
        <w:t>Commonly asked questions: Coronavirus and cardiovascular conditions</w:t>
      </w:r>
    </w:p>
    <w:p w14:paraId="5C726763" w14:textId="287E8184" w:rsidR="001F13AD" w:rsidRPr="001F13AD" w:rsidRDefault="00DD6C9C" w:rsidP="00DD6C9C">
      <w:pPr>
        <w:pStyle w:val="Heading3"/>
        <w:rPr>
          <w:rFonts w:eastAsia="Times New Roman"/>
          <w:lang w:eastAsia="en-GB"/>
        </w:rPr>
      </w:pPr>
      <w:r>
        <w:rPr>
          <w:rFonts w:eastAsia="Times New Roman"/>
          <w:lang w:eastAsia="en-GB"/>
        </w:rPr>
        <w:br/>
      </w:r>
      <w:r w:rsidR="001F13AD" w:rsidRPr="001F13AD">
        <w:rPr>
          <w:rFonts w:eastAsia="Times New Roman"/>
          <w:lang w:eastAsia="en-GB"/>
        </w:rPr>
        <w:t>I am worried that I might have coronavirus (Covid-19).</w:t>
      </w:r>
    </w:p>
    <w:p w14:paraId="2BF53542" w14:textId="77777777" w:rsidR="00392504" w:rsidRDefault="00392504" w:rsidP="001F13AD">
      <w:pPr>
        <w:spacing w:before="240" w:after="240"/>
        <w:rPr>
          <w:rFonts w:asciiTheme="minorHAnsi" w:hAnsiTheme="minorHAnsi" w:cstheme="minorHAnsi"/>
        </w:rPr>
      </w:pPr>
      <w:r w:rsidRPr="0012624B">
        <w:rPr>
          <w:rFonts w:asciiTheme="minorHAnsi" w:hAnsiTheme="minorHAnsi" w:cstheme="minorHAnsi"/>
        </w:rPr>
        <w:t>Please also bear in mind that the majority of patients, including the majority of patients</w:t>
      </w:r>
      <w:r w:rsidR="00D604B9">
        <w:rPr>
          <w:rFonts w:asciiTheme="minorHAnsi" w:hAnsiTheme="minorHAnsi" w:cstheme="minorHAnsi"/>
        </w:rPr>
        <w:t xml:space="preserve"> with cardiovascular conditions</w:t>
      </w:r>
      <w:r w:rsidRPr="0012624B">
        <w:rPr>
          <w:rFonts w:asciiTheme="minorHAnsi" w:hAnsiTheme="minorHAnsi" w:cstheme="minorHAnsi"/>
        </w:rPr>
        <w:t xml:space="preserve">, will make a full recovery from </w:t>
      </w:r>
      <w:r>
        <w:rPr>
          <w:rFonts w:asciiTheme="minorHAnsi" w:hAnsiTheme="minorHAnsi" w:cstheme="minorHAnsi"/>
        </w:rPr>
        <w:t>c</w:t>
      </w:r>
      <w:r w:rsidRPr="0012624B">
        <w:rPr>
          <w:rFonts w:asciiTheme="minorHAnsi" w:hAnsiTheme="minorHAnsi" w:cstheme="minorHAnsi"/>
        </w:rPr>
        <w:t>oronavirus.</w:t>
      </w:r>
      <w:r>
        <w:rPr>
          <w:rFonts w:asciiTheme="minorHAnsi" w:hAnsiTheme="minorHAnsi" w:cstheme="minorHAnsi"/>
        </w:rPr>
        <w:t xml:space="preserve"> </w:t>
      </w:r>
    </w:p>
    <w:p w14:paraId="7908EBDB" w14:textId="77777777" w:rsidR="001F13AD" w:rsidRPr="001F13AD" w:rsidRDefault="001F13AD" w:rsidP="001F13AD">
      <w:pPr>
        <w:spacing w:before="240" w:after="240"/>
        <w:rPr>
          <w:rFonts w:asciiTheme="minorHAnsi" w:eastAsia="Times New Roman" w:hAnsiTheme="minorHAnsi" w:cstheme="minorHAnsi"/>
          <w:color w:val="000000"/>
          <w:lang w:eastAsia="en-GB"/>
        </w:rPr>
      </w:pPr>
      <w:r w:rsidRPr="001F13AD">
        <w:rPr>
          <w:rFonts w:asciiTheme="minorHAnsi" w:eastAsia="Times New Roman" w:hAnsiTheme="minorHAnsi" w:cstheme="minorHAnsi"/>
          <w:color w:val="000000"/>
          <w:lang w:eastAsia="en-GB"/>
        </w:rPr>
        <w:t xml:space="preserve">Do not leave your home if you have coronavirus symptoms: </w:t>
      </w:r>
    </w:p>
    <w:p w14:paraId="664D2A51" w14:textId="77777777" w:rsidR="001F13AD" w:rsidRPr="001F13AD" w:rsidRDefault="001F13AD" w:rsidP="001F13AD">
      <w:pPr>
        <w:pStyle w:val="ListParagraph"/>
        <w:numPr>
          <w:ilvl w:val="0"/>
          <w:numId w:val="22"/>
        </w:numPr>
        <w:spacing w:before="240" w:after="240"/>
        <w:rPr>
          <w:rFonts w:asciiTheme="minorHAnsi" w:eastAsia="Times New Roman" w:hAnsiTheme="minorHAnsi" w:cstheme="minorHAnsi"/>
          <w:color w:val="000000"/>
          <w:lang w:eastAsia="en-GB"/>
        </w:rPr>
      </w:pPr>
      <w:r w:rsidRPr="001F13AD">
        <w:rPr>
          <w:rFonts w:asciiTheme="minorHAnsi" w:eastAsia="Times New Roman" w:hAnsiTheme="minorHAnsi" w:cstheme="minorHAnsi"/>
          <w:b/>
          <w:color w:val="000000"/>
          <w:lang w:eastAsia="en-GB"/>
        </w:rPr>
        <w:t>a high temperature</w:t>
      </w:r>
      <w:r w:rsidRPr="001F13AD">
        <w:rPr>
          <w:rFonts w:asciiTheme="minorHAnsi" w:eastAsia="Times New Roman" w:hAnsiTheme="minorHAnsi" w:cstheme="minorHAnsi"/>
          <w:color w:val="000000"/>
          <w:lang w:eastAsia="en-GB"/>
        </w:rPr>
        <w:t xml:space="preserve"> – this means you feel hot to touch on your chest or back (you do not need to measure your temperature)</w:t>
      </w:r>
    </w:p>
    <w:p w14:paraId="395D45B6" w14:textId="77777777" w:rsidR="001F13AD" w:rsidRPr="001F13AD" w:rsidRDefault="001F13AD" w:rsidP="001F13AD">
      <w:pPr>
        <w:pStyle w:val="ListParagraph"/>
        <w:numPr>
          <w:ilvl w:val="0"/>
          <w:numId w:val="22"/>
        </w:numPr>
        <w:spacing w:before="240" w:after="240"/>
        <w:rPr>
          <w:rFonts w:asciiTheme="minorHAnsi" w:eastAsia="Times New Roman" w:hAnsiTheme="minorHAnsi" w:cstheme="minorHAnsi"/>
          <w:color w:val="000000"/>
          <w:lang w:eastAsia="en-GB"/>
        </w:rPr>
      </w:pPr>
      <w:r w:rsidRPr="001F13AD">
        <w:rPr>
          <w:rFonts w:asciiTheme="minorHAnsi" w:eastAsia="Times New Roman" w:hAnsiTheme="minorHAnsi" w:cstheme="minorHAnsi"/>
          <w:b/>
          <w:color w:val="000000"/>
          <w:lang w:eastAsia="en-GB"/>
        </w:rPr>
        <w:t>a new, continuous cough</w:t>
      </w:r>
      <w:r w:rsidRPr="001F13AD">
        <w:rPr>
          <w:rFonts w:asciiTheme="minorHAnsi" w:eastAsia="Times New Roman" w:hAnsiTheme="minorHAnsi" w:cstheme="minorHAnsi"/>
          <w:color w:val="000000"/>
          <w:lang w:eastAsia="en-GB"/>
        </w:rPr>
        <w:t xml:space="preserve"> – this means coughing a lot for more than an hour, or 3 or more coughing episodes in 24 hours (if you usually have a cough, it may be worse than usual)</w:t>
      </w:r>
    </w:p>
    <w:p w14:paraId="4A481A41" w14:textId="77777777" w:rsidR="001F13AD" w:rsidRPr="001F13AD" w:rsidRDefault="001F13AD" w:rsidP="001F13AD">
      <w:pPr>
        <w:spacing w:before="240" w:after="240"/>
        <w:rPr>
          <w:rFonts w:asciiTheme="minorHAnsi" w:eastAsia="Times New Roman" w:hAnsiTheme="minorHAnsi" w:cstheme="minorHAnsi"/>
          <w:color w:val="000000"/>
          <w:lang w:eastAsia="en-GB"/>
        </w:rPr>
      </w:pPr>
      <w:r w:rsidRPr="001F13AD">
        <w:rPr>
          <w:rFonts w:asciiTheme="minorHAnsi" w:eastAsia="Times New Roman" w:hAnsiTheme="minorHAnsi" w:cstheme="minorHAnsi"/>
          <w:color w:val="000000"/>
          <w:lang w:eastAsia="en-GB"/>
        </w:rPr>
        <w:t>To protect others, do not go to places like a GP surgery, pharmacy or hospital. Stay at home.</w:t>
      </w:r>
    </w:p>
    <w:p w14:paraId="4B23FFDC" w14:textId="77777777" w:rsidR="001F13AD" w:rsidRPr="00C95A89" w:rsidRDefault="001F13AD" w:rsidP="001F13AD">
      <w:pPr>
        <w:spacing w:before="240" w:after="240"/>
        <w:rPr>
          <w:rFonts w:asciiTheme="minorHAnsi" w:eastAsia="Times New Roman" w:hAnsiTheme="minorHAnsi" w:cstheme="minorHAnsi"/>
          <w:color w:val="000000"/>
          <w:lang w:eastAsia="en-GB"/>
        </w:rPr>
      </w:pPr>
      <w:r w:rsidRPr="001F13AD">
        <w:rPr>
          <w:rFonts w:asciiTheme="minorHAnsi" w:eastAsia="Times New Roman" w:hAnsiTheme="minorHAnsi" w:cstheme="minorHAnsi"/>
          <w:color w:val="000000"/>
          <w:lang w:eastAsia="en-GB"/>
        </w:rPr>
        <w:t xml:space="preserve">Use the </w:t>
      </w:r>
      <w:hyperlink r:id="rId10" w:history="1">
        <w:r w:rsidRPr="001F13AD">
          <w:rPr>
            <w:rStyle w:val="Hyperlink"/>
            <w:rFonts w:asciiTheme="minorHAnsi" w:eastAsia="Times New Roman" w:hAnsiTheme="minorHAnsi" w:cstheme="minorHAnsi"/>
            <w:lang w:eastAsia="en-GB"/>
          </w:rPr>
          <w:t>111 online coronavirus service</w:t>
        </w:r>
      </w:hyperlink>
      <w:r w:rsidRPr="001F13AD">
        <w:rPr>
          <w:rFonts w:asciiTheme="minorHAnsi" w:eastAsia="Times New Roman" w:hAnsiTheme="minorHAnsi" w:cstheme="minorHAnsi"/>
          <w:color w:val="000000"/>
          <w:lang w:eastAsia="en-GB"/>
        </w:rPr>
        <w:t xml:space="preserve"> to find out what to do. Only call 111 if you cannot get help onlin</w:t>
      </w:r>
      <w:r w:rsidRPr="00C95A89">
        <w:rPr>
          <w:rFonts w:asciiTheme="minorHAnsi" w:eastAsia="Times New Roman" w:hAnsiTheme="minorHAnsi" w:cstheme="minorHAnsi"/>
          <w:color w:val="000000"/>
          <w:lang w:eastAsia="en-GB"/>
        </w:rPr>
        <w:t xml:space="preserve">e. </w:t>
      </w:r>
    </w:p>
    <w:p w14:paraId="3F1B895E" w14:textId="77777777" w:rsidR="001F13AD" w:rsidRPr="00C95A89" w:rsidRDefault="001F13AD" w:rsidP="00DD6C9C">
      <w:pPr>
        <w:pStyle w:val="Heading3"/>
        <w:rPr>
          <w:rFonts w:eastAsia="Times New Roman"/>
          <w:lang w:eastAsia="en-GB"/>
        </w:rPr>
      </w:pPr>
      <w:r w:rsidRPr="00C95A89">
        <w:rPr>
          <w:rFonts w:eastAsia="Times New Roman"/>
          <w:lang w:eastAsia="en-GB"/>
        </w:rPr>
        <w:t>I have symptoms are worrying me and I am not sure what to do.</w:t>
      </w:r>
    </w:p>
    <w:p w14:paraId="2B928963" w14:textId="77777777" w:rsidR="00DD6C9C" w:rsidRDefault="00DD6C9C" w:rsidP="00D604B9">
      <w:pPr>
        <w:rPr>
          <w:rFonts w:asciiTheme="minorHAnsi" w:hAnsiTheme="minorHAnsi" w:cstheme="minorHAnsi"/>
          <w:color w:val="FF0000"/>
        </w:rPr>
      </w:pPr>
    </w:p>
    <w:p w14:paraId="5F721041" w14:textId="77777777" w:rsidR="00292969" w:rsidRDefault="001F13AD" w:rsidP="00D604B9">
      <w:pPr>
        <w:rPr>
          <w:rFonts w:asciiTheme="minorHAnsi" w:hAnsiTheme="minorHAnsi" w:cstheme="minorHAnsi"/>
        </w:rPr>
      </w:pPr>
      <w:r w:rsidRPr="007D2BCE">
        <w:rPr>
          <w:rFonts w:asciiTheme="minorHAnsi" w:hAnsiTheme="minorHAnsi" w:cstheme="minorHAnsi"/>
          <w:color w:val="FF0000"/>
        </w:rPr>
        <w:t>If you have symptoms that could be a medical emergency (such as a heart attack or stroke),</w:t>
      </w:r>
      <w:r w:rsidR="00C60F46" w:rsidRPr="007D2BCE">
        <w:rPr>
          <w:rFonts w:asciiTheme="minorHAnsi" w:hAnsiTheme="minorHAnsi" w:cstheme="minorHAnsi"/>
          <w:color w:val="FF0000"/>
        </w:rPr>
        <w:t xml:space="preserve"> </w:t>
      </w:r>
      <w:r w:rsidR="00C60F46" w:rsidRPr="007D2BCE">
        <w:rPr>
          <w:rFonts w:asciiTheme="minorHAnsi" w:hAnsiTheme="minorHAnsi" w:cstheme="minorHAnsi"/>
          <w:b/>
          <w:color w:val="FF0000"/>
        </w:rPr>
        <w:t>dial</w:t>
      </w:r>
      <w:r w:rsidRPr="007D2BCE">
        <w:rPr>
          <w:rFonts w:asciiTheme="minorHAnsi" w:hAnsiTheme="minorHAnsi" w:cstheme="minorHAnsi"/>
          <w:b/>
          <w:color w:val="FF0000"/>
        </w:rPr>
        <w:t xml:space="preserve"> 999</w:t>
      </w:r>
      <w:r w:rsidRPr="007D2BCE">
        <w:rPr>
          <w:rFonts w:asciiTheme="minorHAnsi" w:hAnsiTheme="minorHAnsi" w:cstheme="minorHAnsi"/>
          <w:color w:val="FF0000"/>
        </w:rPr>
        <w:t>.</w:t>
      </w:r>
      <w:r w:rsidR="00D604B9">
        <w:rPr>
          <w:rFonts w:asciiTheme="minorHAnsi" w:hAnsiTheme="minorHAnsi" w:cstheme="minorHAnsi"/>
        </w:rPr>
        <w:t xml:space="preserve"> </w:t>
      </w:r>
    </w:p>
    <w:p w14:paraId="66F59274" w14:textId="77777777" w:rsidR="00292969" w:rsidRDefault="00292969" w:rsidP="00D604B9">
      <w:pPr>
        <w:rPr>
          <w:rFonts w:asciiTheme="minorHAnsi" w:hAnsiTheme="minorHAnsi" w:cstheme="minorHAnsi"/>
        </w:rPr>
      </w:pPr>
    </w:p>
    <w:p w14:paraId="1E71AAF3" w14:textId="35E68127" w:rsidR="00D604B9" w:rsidRPr="00C95A89" w:rsidRDefault="00D604B9" w:rsidP="00D604B9">
      <w:pPr>
        <w:rPr>
          <w:rFonts w:asciiTheme="minorHAnsi" w:hAnsiTheme="minorHAnsi" w:cstheme="minorHAnsi"/>
        </w:rPr>
      </w:pPr>
      <w:r>
        <w:rPr>
          <w:rFonts w:asciiTheme="minorHAnsi" w:hAnsiTheme="minorHAnsi" w:cstheme="minorHAnsi"/>
        </w:rPr>
        <w:t>Even though the NHS is under pressure, we can still treat patients quickly and safely in an emergency. Y</w:t>
      </w:r>
      <w:r w:rsidRPr="00C95A89">
        <w:rPr>
          <w:rFonts w:asciiTheme="minorHAnsi" w:hAnsiTheme="minorHAnsi" w:cstheme="minorHAnsi"/>
        </w:rPr>
        <w:t>ou should always dial 999 immediately if you:</w:t>
      </w:r>
    </w:p>
    <w:p w14:paraId="09B7F0EA" w14:textId="77777777" w:rsidR="00D604B9" w:rsidRPr="00C95A89" w:rsidRDefault="00D604B9" w:rsidP="00D604B9">
      <w:pPr>
        <w:pStyle w:val="ListParagraph"/>
        <w:numPr>
          <w:ilvl w:val="0"/>
          <w:numId w:val="23"/>
        </w:numPr>
        <w:rPr>
          <w:rFonts w:asciiTheme="minorHAnsi" w:hAnsiTheme="minorHAnsi" w:cstheme="minorHAnsi"/>
        </w:rPr>
      </w:pPr>
      <w:r w:rsidRPr="00C95A89">
        <w:rPr>
          <w:rFonts w:asciiTheme="minorHAnsi" w:hAnsiTheme="minorHAnsi" w:cstheme="minorHAnsi"/>
        </w:rPr>
        <w:t>Have sudden chest pain which spreads to your arms, back, neck or jaw</w:t>
      </w:r>
    </w:p>
    <w:p w14:paraId="70A2032B" w14:textId="77777777" w:rsidR="00D604B9" w:rsidRPr="00C95A89" w:rsidRDefault="00D604B9" w:rsidP="00D604B9">
      <w:pPr>
        <w:pStyle w:val="ListParagraph"/>
        <w:numPr>
          <w:ilvl w:val="0"/>
          <w:numId w:val="23"/>
        </w:numPr>
        <w:rPr>
          <w:rFonts w:asciiTheme="minorHAnsi" w:hAnsiTheme="minorHAnsi" w:cstheme="minorHAnsi"/>
        </w:rPr>
      </w:pPr>
      <w:r w:rsidRPr="00C95A89">
        <w:rPr>
          <w:rFonts w:asciiTheme="minorHAnsi" w:hAnsiTheme="minorHAnsi" w:cstheme="minorHAnsi"/>
        </w:rPr>
        <w:t>Have sudden chest pain which feels heavy or tight</w:t>
      </w:r>
    </w:p>
    <w:p w14:paraId="12607160" w14:textId="77777777" w:rsidR="001F13AD" w:rsidRPr="007D2BCE" w:rsidRDefault="00D604B9" w:rsidP="007D2BCE">
      <w:pPr>
        <w:pStyle w:val="ListParagraph"/>
        <w:numPr>
          <w:ilvl w:val="0"/>
          <w:numId w:val="23"/>
        </w:numPr>
        <w:rPr>
          <w:rFonts w:asciiTheme="minorHAnsi" w:hAnsiTheme="minorHAnsi" w:cstheme="minorHAnsi"/>
        </w:rPr>
      </w:pPr>
      <w:r w:rsidRPr="00C95A89">
        <w:rPr>
          <w:rFonts w:asciiTheme="minorHAnsi" w:hAnsiTheme="minorHAnsi" w:cstheme="minorHAnsi"/>
        </w:rPr>
        <w:t xml:space="preserve">Show signs of a stroke, such as your face drooping on one side, are unable to hold both arms up, or have difficulty speaking. </w:t>
      </w:r>
      <w:r w:rsidRPr="007D2BCE">
        <w:rPr>
          <w:rFonts w:asciiTheme="minorHAnsi" w:hAnsiTheme="minorHAnsi" w:cstheme="minorHAnsi"/>
        </w:rPr>
        <w:t xml:space="preserve">Have severe difficulty breathing such as gasping for breath, choking, lips turning blue, or not being able to get words </w:t>
      </w:r>
      <w:proofErr w:type="gramStart"/>
      <w:r w:rsidRPr="007D2BCE">
        <w:rPr>
          <w:rFonts w:asciiTheme="minorHAnsi" w:hAnsiTheme="minorHAnsi" w:cstheme="minorHAnsi"/>
        </w:rPr>
        <w:t>out</w:t>
      </w:r>
      <w:proofErr w:type="gramEnd"/>
      <w:r w:rsidRPr="007D2BCE">
        <w:rPr>
          <w:rFonts w:asciiTheme="minorHAnsi" w:hAnsiTheme="minorHAnsi" w:cstheme="minorHAnsi"/>
        </w:rPr>
        <w:t>.</w:t>
      </w:r>
    </w:p>
    <w:p w14:paraId="68FF0981" w14:textId="77777777" w:rsidR="00392504" w:rsidRPr="00C95A89" w:rsidRDefault="00392504" w:rsidP="00392504">
      <w:pPr>
        <w:spacing w:before="240" w:after="240"/>
        <w:rPr>
          <w:rFonts w:asciiTheme="minorHAnsi" w:hAnsiTheme="minorHAnsi" w:cstheme="minorHAnsi"/>
        </w:rPr>
      </w:pPr>
      <w:r w:rsidRPr="0012624B">
        <w:rPr>
          <w:rFonts w:asciiTheme="minorHAnsi" w:hAnsiTheme="minorHAnsi" w:cstheme="minorHAnsi"/>
        </w:rPr>
        <w:t xml:space="preserve">If you are </w:t>
      </w:r>
      <w:r>
        <w:rPr>
          <w:rFonts w:asciiTheme="minorHAnsi" w:hAnsiTheme="minorHAnsi" w:cstheme="minorHAnsi"/>
        </w:rPr>
        <w:t>concerned that your symptoms relate to coronavirus, you should u</w:t>
      </w:r>
      <w:r w:rsidRPr="001F13AD">
        <w:rPr>
          <w:rFonts w:asciiTheme="minorHAnsi" w:eastAsia="Times New Roman" w:hAnsiTheme="minorHAnsi" w:cstheme="minorHAnsi"/>
          <w:color w:val="000000"/>
          <w:lang w:eastAsia="en-GB"/>
        </w:rPr>
        <w:t xml:space="preserve">se the </w:t>
      </w:r>
      <w:hyperlink r:id="rId11" w:history="1">
        <w:r w:rsidRPr="001F13AD">
          <w:rPr>
            <w:rStyle w:val="Hyperlink"/>
            <w:rFonts w:asciiTheme="minorHAnsi" w:eastAsia="Times New Roman" w:hAnsiTheme="minorHAnsi" w:cstheme="minorHAnsi"/>
            <w:lang w:eastAsia="en-GB"/>
          </w:rPr>
          <w:t>111 online coronavirus service</w:t>
        </w:r>
      </w:hyperlink>
      <w:r w:rsidRPr="001F13AD">
        <w:rPr>
          <w:rFonts w:asciiTheme="minorHAnsi" w:eastAsia="Times New Roman" w:hAnsiTheme="minorHAnsi" w:cstheme="minorHAnsi"/>
          <w:color w:val="000000"/>
          <w:lang w:eastAsia="en-GB"/>
        </w:rPr>
        <w:t xml:space="preserve"> to find out what to do. </w:t>
      </w:r>
      <w:r>
        <w:rPr>
          <w:rFonts w:asciiTheme="minorHAnsi" w:eastAsia="Times New Roman" w:hAnsiTheme="minorHAnsi" w:cstheme="minorHAnsi"/>
          <w:color w:val="000000"/>
          <w:lang w:eastAsia="en-GB"/>
        </w:rPr>
        <w:t>To protect yourself from exposure to coronavirus, y</w:t>
      </w:r>
      <w:r w:rsidRPr="0012624B">
        <w:rPr>
          <w:rFonts w:asciiTheme="minorHAnsi" w:hAnsiTheme="minorHAnsi" w:cstheme="minorHAnsi"/>
        </w:rPr>
        <w:t xml:space="preserve">ou should remain at home and follow government advice on </w:t>
      </w:r>
      <w:hyperlink r:id="rId12" w:history="1">
        <w:r w:rsidRPr="00392504">
          <w:rPr>
            <w:rStyle w:val="Hyperlink"/>
            <w:rFonts w:asciiTheme="minorHAnsi" w:hAnsiTheme="minorHAnsi" w:cstheme="minorHAnsi"/>
          </w:rPr>
          <w:t xml:space="preserve">social distancing and </w:t>
        </w:r>
        <w:proofErr w:type="spellStart"/>
        <w:r w:rsidRPr="00392504">
          <w:rPr>
            <w:rStyle w:val="Hyperlink"/>
            <w:rFonts w:asciiTheme="minorHAnsi" w:hAnsiTheme="minorHAnsi" w:cstheme="minorHAnsi"/>
          </w:rPr>
          <w:t>self</w:t>
        </w:r>
        <w:r>
          <w:rPr>
            <w:rStyle w:val="Hyperlink"/>
            <w:rFonts w:asciiTheme="minorHAnsi" w:hAnsiTheme="minorHAnsi" w:cstheme="minorHAnsi"/>
          </w:rPr>
          <w:t xml:space="preserve"> </w:t>
        </w:r>
        <w:r w:rsidRPr="00392504">
          <w:rPr>
            <w:rStyle w:val="Hyperlink"/>
            <w:rFonts w:asciiTheme="minorHAnsi" w:hAnsiTheme="minorHAnsi" w:cstheme="minorHAnsi"/>
          </w:rPr>
          <w:t>isolation</w:t>
        </w:r>
        <w:proofErr w:type="spellEnd"/>
      </w:hyperlink>
      <w:r w:rsidRPr="0012624B">
        <w:rPr>
          <w:rFonts w:asciiTheme="minorHAnsi" w:hAnsiTheme="minorHAnsi" w:cstheme="minorHAnsi"/>
        </w:rPr>
        <w:t xml:space="preserve">. </w:t>
      </w:r>
    </w:p>
    <w:p w14:paraId="1B1C840A" w14:textId="77777777" w:rsidR="001F13AD" w:rsidRPr="00C95A89" w:rsidRDefault="001F13AD" w:rsidP="007D2BCE">
      <w:pPr>
        <w:rPr>
          <w:rFonts w:asciiTheme="minorHAnsi" w:hAnsiTheme="minorHAnsi" w:cstheme="minorHAnsi"/>
        </w:rPr>
      </w:pPr>
      <w:r w:rsidRPr="00C95A89">
        <w:rPr>
          <w:rFonts w:asciiTheme="minorHAnsi" w:hAnsiTheme="minorHAnsi" w:cstheme="minorHAnsi"/>
        </w:rPr>
        <w:t xml:space="preserve">Whether or not you have coronavirus symptoms, it is essential to come to hospital if you have a medical emergency, or if your heart symptoms get much worse. </w:t>
      </w:r>
    </w:p>
    <w:p w14:paraId="300235DF" w14:textId="77777777" w:rsidR="001F13AD" w:rsidRPr="00C95A89" w:rsidRDefault="001F13AD" w:rsidP="001F13AD">
      <w:pPr>
        <w:spacing w:before="240" w:after="240"/>
        <w:rPr>
          <w:rFonts w:asciiTheme="minorHAnsi" w:eastAsia="Times New Roman" w:hAnsiTheme="minorHAnsi" w:cstheme="minorHAnsi"/>
          <w:lang w:eastAsia="en-GB"/>
        </w:rPr>
      </w:pPr>
      <w:r w:rsidRPr="00C95A89">
        <w:rPr>
          <w:rFonts w:asciiTheme="minorHAnsi" w:eastAsia="Times New Roman" w:hAnsiTheme="minorHAnsi" w:cstheme="minorHAnsi"/>
          <w:lang w:eastAsia="en-GB"/>
        </w:rPr>
        <w:t xml:space="preserve">If the symptoms are related to the condition that are </w:t>
      </w:r>
      <w:r w:rsidR="00D604B9" w:rsidRPr="00C95A89">
        <w:rPr>
          <w:rFonts w:asciiTheme="minorHAnsi" w:eastAsia="Times New Roman" w:hAnsiTheme="minorHAnsi" w:cstheme="minorHAnsi"/>
          <w:lang w:eastAsia="en-GB"/>
        </w:rPr>
        <w:t>long</w:t>
      </w:r>
      <w:r w:rsidR="00D604B9">
        <w:rPr>
          <w:rFonts w:asciiTheme="minorHAnsi" w:eastAsia="Times New Roman" w:hAnsiTheme="minorHAnsi" w:cstheme="minorHAnsi"/>
          <w:lang w:eastAsia="en-GB"/>
        </w:rPr>
        <w:t>-</w:t>
      </w:r>
      <w:r w:rsidRPr="00C95A89">
        <w:rPr>
          <w:rFonts w:asciiTheme="minorHAnsi" w:eastAsia="Times New Roman" w:hAnsiTheme="minorHAnsi" w:cstheme="minorHAnsi"/>
          <w:lang w:eastAsia="en-GB"/>
        </w:rPr>
        <w:t xml:space="preserve">standing and you need specific clinical advice, please contact your </w:t>
      </w:r>
      <w:hyperlink r:id="rId13" w:history="1">
        <w:r w:rsidR="00C95A89" w:rsidRPr="00C95A89">
          <w:rPr>
            <w:rStyle w:val="Hyperlink"/>
            <w:rFonts w:asciiTheme="minorHAnsi" w:eastAsia="Times New Roman" w:hAnsiTheme="minorHAnsi" w:cstheme="minorHAnsi"/>
            <w:lang w:eastAsia="en-GB"/>
          </w:rPr>
          <w:t>specialist cardiovascular team</w:t>
        </w:r>
      </w:hyperlink>
      <w:r w:rsidR="00C95A89" w:rsidRPr="00C95A89">
        <w:rPr>
          <w:rFonts w:asciiTheme="minorHAnsi" w:hAnsiTheme="minorHAnsi" w:cstheme="minorHAnsi"/>
        </w:rPr>
        <w:t xml:space="preserve">. </w:t>
      </w:r>
    </w:p>
    <w:p w14:paraId="5FD9755D" w14:textId="77777777" w:rsidR="00C95A89" w:rsidRPr="00590879" w:rsidRDefault="00C95A89" w:rsidP="00DD6C9C">
      <w:pPr>
        <w:pStyle w:val="Heading3"/>
      </w:pPr>
      <w:r w:rsidRPr="00590879">
        <w:t>When are hospital services going to return to normal?</w:t>
      </w:r>
    </w:p>
    <w:p w14:paraId="21076434" w14:textId="77777777" w:rsidR="00DD6C9C" w:rsidRDefault="00DD6C9C" w:rsidP="00C95A89"/>
    <w:p w14:paraId="34786A52" w14:textId="77777777" w:rsidR="00A340C9" w:rsidRDefault="00C95A89" w:rsidP="00C95A89">
      <w:r>
        <w:t xml:space="preserve">Unfortunately, we do not know how long </w:t>
      </w:r>
      <w:r w:rsidR="00A340C9">
        <w:t xml:space="preserve">this </w:t>
      </w:r>
      <w:r>
        <w:t xml:space="preserve">will last. We understand that this is a </w:t>
      </w:r>
      <w:r w:rsidR="001A089D">
        <w:t>concerning</w:t>
      </w:r>
      <w:r>
        <w:t xml:space="preserve"> time. Providing our patients with the best – and safest – care is essential. </w:t>
      </w:r>
      <w:r w:rsidR="00A340C9">
        <w:t>But we can assure you that we</w:t>
      </w:r>
      <w:r>
        <w:t xml:space="preserve"> will continue to work together to ensure that services are safe and effective for our patients.</w:t>
      </w:r>
    </w:p>
    <w:p w14:paraId="0A939718" w14:textId="77777777" w:rsidR="00C95A89" w:rsidRDefault="00C95A89" w:rsidP="00C95A89">
      <w:r>
        <w:t xml:space="preserve">  </w:t>
      </w:r>
    </w:p>
    <w:p w14:paraId="5B183C3F" w14:textId="77777777" w:rsidR="00C95A89" w:rsidRPr="00C95A89" w:rsidRDefault="00C95A89" w:rsidP="00DD6C9C">
      <w:pPr>
        <w:pStyle w:val="Heading3"/>
      </w:pPr>
      <w:r w:rsidRPr="00C95A89">
        <w:t>I am a patient and am worried about getting coronavirus. Should I shield myself</w:t>
      </w:r>
      <w:r>
        <w:t xml:space="preserve"> </w:t>
      </w:r>
      <w:r w:rsidRPr="00C95A89">
        <w:t>/</w:t>
      </w:r>
      <w:r>
        <w:t xml:space="preserve"> </w:t>
      </w:r>
      <w:r w:rsidRPr="00C95A89">
        <w:t>self-isolate?</w:t>
      </w:r>
    </w:p>
    <w:p w14:paraId="1B1C2014" w14:textId="77777777" w:rsidR="00DD6C9C" w:rsidRDefault="00DD6C9C" w:rsidP="00C95A89"/>
    <w:p w14:paraId="74537868" w14:textId="77777777" w:rsidR="00C95A89" w:rsidRDefault="00C95A89" w:rsidP="00C95A89">
      <w:r w:rsidRPr="00C95A89">
        <w:t xml:space="preserve">Coronavirus can make anyone seriously ill. But some people are at a higher risk and need to take extra steps to avoid becoming unwell. Having a heart and circulatory condition probably doesn’t </w:t>
      </w:r>
      <w:r w:rsidRPr="00C95A89">
        <w:lastRenderedPageBreak/>
        <w:t>make you any more likely to catch coronavirus than anyone else. But if you have a heart or circulatory condition it may mean that you could get more ill if you get coronavirus, which is why it’s really important to protect yourself.</w:t>
      </w:r>
    </w:p>
    <w:p w14:paraId="413F188E" w14:textId="77777777" w:rsidR="00C95A89" w:rsidRDefault="00C95A89" w:rsidP="00C95A89"/>
    <w:p w14:paraId="2C9DD348" w14:textId="77777777" w:rsidR="00C95A89" w:rsidRDefault="009E4C00" w:rsidP="009E4C00">
      <w:r>
        <w:t xml:space="preserve">The NHS website has advice for </w:t>
      </w:r>
      <w:hyperlink r:id="rId14" w:history="1">
        <w:r w:rsidRPr="009E4C00">
          <w:rPr>
            <w:rStyle w:val="Hyperlink"/>
          </w:rPr>
          <w:t>people who may be at higher risk</w:t>
        </w:r>
      </w:hyperlink>
      <w:r>
        <w:t xml:space="preserve">, including what they can do to protect themselves. </w:t>
      </w:r>
    </w:p>
    <w:p w14:paraId="3DBF46E0" w14:textId="77777777" w:rsidR="00C95A89" w:rsidRDefault="00C95A89" w:rsidP="00C95A89"/>
    <w:p w14:paraId="76004B72" w14:textId="77777777" w:rsidR="00292969" w:rsidRDefault="00C95A89" w:rsidP="00C95A89">
      <w:r>
        <w:t xml:space="preserve">Even if you </w:t>
      </w:r>
      <w:proofErr w:type="gramStart"/>
      <w:r>
        <w:t xml:space="preserve">are not </w:t>
      </w:r>
      <w:r w:rsidR="009E4C00">
        <w:t>considered</w:t>
      </w:r>
      <w:proofErr w:type="gramEnd"/>
      <w:r w:rsidR="009E4C00">
        <w:t xml:space="preserve"> to be at </w:t>
      </w:r>
      <w:r>
        <w:t xml:space="preserve">extremely high risk, you should be staying at home apart from essential needs as per current </w:t>
      </w:r>
      <w:r w:rsidR="00D604B9">
        <w:t xml:space="preserve">government </w:t>
      </w:r>
      <w:r>
        <w:t xml:space="preserve">advice, as you may still be at particularly high risk because of your heart condition. </w:t>
      </w:r>
    </w:p>
    <w:p w14:paraId="3F0F000B" w14:textId="77777777" w:rsidR="00292969" w:rsidRDefault="00292969" w:rsidP="00C95A89"/>
    <w:p w14:paraId="6E0ED16B" w14:textId="045B566B" w:rsidR="00C95A89" w:rsidRDefault="00C95A89" w:rsidP="00C95A89">
      <w:r>
        <w:t xml:space="preserve">You may be at particularly high risk if you have: </w:t>
      </w:r>
    </w:p>
    <w:p w14:paraId="4984F21A" w14:textId="77777777" w:rsidR="00C95A89" w:rsidRDefault="00C95A89" w:rsidP="009E4C00">
      <w:pPr>
        <w:pStyle w:val="ListParagraph"/>
        <w:numPr>
          <w:ilvl w:val="0"/>
          <w:numId w:val="7"/>
        </w:numPr>
      </w:pPr>
      <w:r>
        <w:t xml:space="preserve">Heart or circulatory disease and are </w:t>
      </w:r>
      <w:r w:rsidR="009E4C00">
        <w:t xml:space="preserve">aged </w:t>
      </w:r>
      <w:r>
        <w:t>over 70</w:t>
      </w:r>
    </w:p>
    <w:p w14:paraId="0C48AF95" w14:textId="77777777" w:rsidR="00C95A89" w:rsidRDefault="00C95A89" w:rsidP="009E4C00">
      <w:pPr>
        <w:pStyle w:val="ListParagraph"/>
        <w:numPr>
          <w:ilvl w:val="0"/>
          <w:numId w:val="7"/>
        </w:numPr>
      </w:pPr>
      <w:r>
        <w:t>Heart or circulatory disease and lung disease</w:t>
      </w:r>
      <w:r w:rsidR="009E4C00">
        <w:t xml:space="preserve"> or </w:t>
      </w:r>
      <w:r>
        <w:t xml:space="preserve">chronic kidney disease </w:t>
      </w:r>
    </w:p>
    <w:p w14:paraId="5B849C54" w14:textId="77777777" w:rsidR="00C95A89" w:rsidRDefault="00C95A89" w:rsidP="009E4C00">
      <w:pPr>
        <w:pStyle w:val="ListParagraph"/>
        <w:numPr>
          <w:ilvl w:val="0"/>
          <w:numId w:val="7"/>
        </w:numPr>
      </w:pPr>
      <w:r>
        <w:t>Angina that restricts your daily life</w:t>
      </w:r>
      <w:r w:rsidR="009E4C00">
        <w:t>,</w:t>
      </w:r>
      <w:r>
        <w:t xml:space="preserve"> or means you have to use </w:t>
      </w:r>
      <w:r w:rsidR="009E4C00">
        <w:t>g</w:t>
      </w:r>
      <w:r w:rsidR="009E4C00" w:rsidRPr="009E4C00">
        <w:t xml:space="preserve">lyceryl </w:t>
      </w:r>
      <w:proofErr w:type="spellStart"/>
      <w:r w:rsidR="009E4C00" w:rsidRPr="009E4C00">
        <w:t>trinitrate</w:t>
      </w:r>
      <w:proofErr w:type="spellEnd"/>
      <w:r w:rsidR="009E4C00">
        <w:t xml:space="preserve"> (</w:t>
      </w:r>
      <w:r>
        <w:t>GTN</w:t>
      </w:r>
      <w:r w:rsidR="009E4C00">
        <w:t>)</w:t>
      </w:r>
      <w:r>
        <w:t xml:space="preserve"> frequently</w:t>
      </w:r>
    </w:p>
    <w:p w14:paraId="096E1B02" w14:textId="77777777" w:rsidR="00C95A89" w:rsidRDefault="00C95A89" w:rsidP="009E4C00">
      <w:pPr>
        <w:pStyle w:val="ListParagraph"/>
        <w:numPr>
          <w:ilvl w:val="0"/>
          <w:numId w:val="7"/>
        </w:numPr>
      </w:pPr>
      <w:r>
        <w:t>Heart failure, especially if it restricts your daily life or you’ve been admitted to hospital to treat your heart failure in the past year</w:t>
      </w:r>
    </w:p>
    <w:p w14:paraId="600EE30F" w14:textId="73A34C46" w:rsidR="00C95A89" w:rsidRDefault="00C95A89" w:rsidP="009E4C00">
      <w:pPr>
        <w:pStyle w:val="ListParagraph"/>
        <w:numPr>
          <w:ilvl w:val="0"/>
          <w:numId w:val="7"/>
        </w:numPr>
      </w:pPr>
      <w:r>
        <w:t>Heart valve disease that is severe and associated with symptoms</w:t>
      </w:r>
      <w:r w:rsidR="009E4C00">
        <w:t xml:space="preserve">, </w:t>
      </w:r>
      <w:r>
        <w:t>such as regularly feel</w:t>
      </w:r>
      <w:r w:rsidR="009E4C00">
        <w:t>ing</w:t>
      </w:r>
      <w:r>
        <w:t xml:space="preserve"> breathless, or you have symptoms from your heart valve problem despite medication, or if you are waiting for valve surgery. </w:t>
      </w:r>
      <w:r w:rsidR="009E4C00">
        <w:t>(</w:t>
      </w:r>
      <w:r>
        <w:t xml:space="preserve">A heart murmur that does not cause you symptoms </w:t>
      </w:r>
      <w:proofErr w:type="gramStart"/>
      <w:r>
        <w:t>doesn't</w:t>
      </w:r>
      <w:proofErr w:type="gramEnd"/>
      <w:r>
        <w:t xml:space="preserve"> put you at high risk.</w:t>
      </w:r>
      <w:r w:rsidR="009E4C00">
        <w:t>)</w:t>
      </w:r>
      <w:r>
        <w:t xml:space="preserve"> </w:t>
      </w:r>
      <w:r w:rsidR="00DD6C9C">
        <w:br/>
      </w:r>
    </w:p>
    <w:p w14:paraId="3C07E600" w14:textId="650A3790" w:rsidR="00DD6C9C" w:rsidRDefault="009E4C00" w:rsidP="00DD6C9C">
      <w:pPr>
        <w:pStyle w:val="Heading3"/>
      </w:pPr>
      <w:r w:rsidRPr="00DD6C9C">
        <w:rPr>
          <w:rStyle w:val="Heading3Char"/>
        </w:rPr>
        <w:t>Should I continue my medications?</w:t>
      </w:r>
    </w:p>
    <w:p w14:paraId="731E3DBA" w14:textId="160F53B0" w:rsidR="001F13AD" w:rsidRDefault="009E4C00" w:rsidP="009E4C00">
      <w:pPr>
        <w:spacing w:before="240" w:after="240"/>
        <w:rPr>
          <w:rFonts w:asciiTheme="minorHAnsi" w:hAnsiTheme="minorHAnsi" w:cstheme="minorHAnsi"/>
        </w:rPr>
      </w:pPr>
      <w:r>
        <w:t xml:space="preserve">Do not stop any medication unless specifically told to do so by your clinical team. If you are experiencing new symptoms, or are concerned about your medications, please contact your </w:t>
      </w:r>
      <w:hyperlink r:id="rId15" w:history="1">
        <w:r w:rsidRPr="00C95A89">
          <w:rPr>
            <w:rStyle w:val="Hyperlink"/>
            <w:rFonts w:asciiTheme="minorHAnsi" w:eastAsia="Times New Roman" w:hAnsiTheme="minorHAnsi" w:cstheme="minorHAnsi"/>
            <w:lang w:eastAsia="en-GB"/>
          </w:rPr>
          <w:t>specialist cardiovascular team</w:t>
        </w:r>
      </w:hyperlink>
      <w:r w:rsidRPr="00C95A89">
        <w:rPr>
          <w:rFonts w:asciiTheme="minorHAnsi" w:hAnsiTheme="minorHAnsi" w:cstheme="minorHAnsi"/>
        </w:rPr>
        <w:t>.</w:t>
      </w:r>
    </w:p>
    <w:p w14:paraId="54028B18" w14:textId="6D0D47F7" w:rsidR="00DD6C9C" w:rsidRDefault="009E4C00" w:rsidP="00DD6C9C">
      <w:pPr>
        <w:pStyle w:val="Heading3"/>
        <w:rPr>
          <w:rFonts w:asciiTheme="minorHAnsi" w:eastAsia="Times New Roman" w:hAnsiTheme="minorHAnsi" w:cstheme="minorHAnsi"/>
          <w:color w:val="000000"/>
          <w:lang w:eastAsia="en-GB"/>
        </w:rPr>
      </w:pPr>
      <w:r w:rsidRPr="00DD6C9C">
        <w:rPr>
          <w:rStyle w:val="Heading3Char"/>
        </w:rPr>
        <w:t>My medication is running out and I need a prescription.</w:t>
      </w:r>
    </w:p>
    <w:p w14:paraId="3EC85503" w14:textId="009EF442" w:rsidR="009E4C00" w:rsidRDefault="009E4C00" w:rsidP="009E4C00">
      <w:pPr>
        <w:spacing w:before="240" w:after="240"/>
        <w:rPr>
          <w:rFonts w:asciiTheme="minorHAnsi" w:eastAsia="Times New Roman" w:hAnsiTheme="minorHAnsi" w:cstheme="minorHAnsi"/>
          <w:color w:val="000000"/>
          <w:lang w:eastAsia="en-GB"/>
        </w:rPr>
      </w:pPr>
      <w:r w:rsidRPr="009E4C00">
        <w:rPr>
          <w:rFonts w:asciiTheme="minorHAnsi" w:eastAsia="Times New Roman" w:hAnsiTheme="minorHAnsi" w:cstheme="minorHAnsi"/>
          <w:color w:val="000000"/>
          <w:lang w:eastAsia="en-GB"/>
        </w:rPr>
        <w:t xml:space="preserve">If </w:t>
      </w:r>
      <w:r>
        <w:rPr>
          <w:rFonts w:asciiTheme="minorHAnsi" w:eastAsia="Times New Roman" w:hAnsiTheme="minorHAnsi" w:cstheme="minorHAnsi"/>
          <w:color w:val="000000"/>
          <w:lang w:eastAsia="en-GB"/>
        </w:rPr>
        <w:t>your</w:t>
      </w:r>
      <w:r w:rsidRPr="009E4C00">
        <w:rPr>
          <w:rFonts w:asciiTheme="minorHAnsi" w:eastAsia="Times New Roman" w:hAnsiTheme="minorHAnsi" w:cstheme="minorHAnsi"/>
          <w:color w:val="000000"/>
          <w:lang w:eastAsia="en-GB"/>
        </w:rPr>
        <w:t xml:space="preserve"> medication </w:t>
      </w:r>
      <w:proofErr w:type="gramStart"/>
      <w:r w:rsidRPr="009E4C00">
        <w:rPr>
          <w:rFonts w:asciiTheme="minorHAnsi" w:eastAsia="Times New Roman" w:hAnsiTheme="minorHAnsi" w:cstheme="minorHAnsi"/>
          <w:color w:val="000000"/>
          <w:lang w:eastAsia="en-GB"/>
        </w:rPr>
        <w:t>is usually prescribed</w:t>
      </w:r>
      <w:proofErr w:type="gramEnd"/>
      <w:r w:rsidRPr="009E4C00">
        <w:rPr>
          <w:rFonts w:asciiTheme="minorHAnsi" w:eastAsia="Times New Roman" w:hAnsiTheme="minorHAnsi" w:cstheme="minorHAnsi"/>
          <w:color w:val="000000"/>
          <w:lang w:eastAsia="en-GB"/>
        </w:rPr>
        <w:t xml:space="preserve"> by your GP, please contact the surgery. We understand that some patients are struggling to get in touch with the GP practices, in which case please </w:t>
      </w:r>
      <w:hyperlink r:id="rId16" w:history="1">
        <w:r w:rsidRPr="005A393F">
          <w:rPr>
            <w:rStyle w:val="Hyperlink"/>
            <w:rFonts w:asciiTheme="minorHAnsi" w:eastAsia="Times New Roman" w:hAnsiTheme="minorHAnsi" w:cstheme="minorHAnsi"/>
            <w:lang w:eastAsia="en-GB"/>
          </w:rPr>
          <w:t>contact the team looking after you</w:t>
        </w:r>
      </w:hyperlink>
      <w:r w:rsidRPr="009E4C00">
        <w:rPr>
          <w:rFonts w:asciiTheme="minorHAnsi" w:eastAsia="Times New Roman" w:hAnsiTheme="minorHAnsi" w:cstheme="minorHAnsi"/>
          <w:color w:val="000000"/>
          <w:lang w:eastAsia="en-GB"/>
        </w:rPr>
        <w:t xml:space="preserve"> so we can help if we can.</w:t>
      </w:r>
    </w:p>
    <w:p w14:paraId="318EAD38" w14:textId="6703E2AE" w:rsidR="00DD6C9C" w:rsidRDefault="00C806DE" w:rsidP="00DD6C9C">
      <w:pPr>
        <w:pStyle w:val="Heading3"/>
        <w:rPr>
          <w:rFonts w:asciiTheme="minorHAnsi" w:eastAsia="Times New Roman" w:hAnsiTheme="minorHAnsi" w:cstheme="minorHAnsi"/>
          <w:color w:val="000000"/>
          <w:lang w:eastAsia="en-GB"/>
        </w:rPr>
      </w:pPr>
      <w:r w:rsidRPr="00DD6C9C">
        <w:rPr>
          <w:rStyle w:val="Heading3Char"/>
        </w:rPr>
        <w:t>I have an appointment soon and I have not heard from you.</w:t>
      </w:r>
    </w:p>
    <w:p w14:paraId="0264D726" w14:textId="4997FE4E" w:rsidR="00C806DE" w:rsidRDefault="00C806DE" w:rsidP="00C806DE">
      <w:pPr>
        <w:spacing w:before="240" w:after="240"/>
        <w:rPr>
          <w:rFonts w:asciiTheme="minorHAnsi" w:eastAsia="Times New Roman" w:hAnsiTheme="minorHAnsi" w:cstheme="minorHAnsi"/>
          <w:color w:val="000000"/>
          <w:lang w:eastAsia="en-GB"/>
        </w:rPr>
      </w:pPr>
      <w:r w:rsidRPr="00C806DE">
        <w:rPr>
          <w:rFonts w:asciiTheme="minorHAnsi" w:eastAsia="Times New Roman" w:hAnsiTheme="minorHAnsi" w:cstheme="minorHAnsi"/>
          <w:color w:val="000000"/>
          <w:lang w:eastAsia="en-GB"/>
        </w:rPr>
        <w:t xml:space="preserve">We are attempting to contact all patients in advance of </w:t>
      </w:r>
      <w:r>
        <w:rPr>
          <w:rFonts w:asciiTheme="minorHAnsi" w:eastAsia="Times New Roman" w:hAnsiTheme="minorHAnsi" w:cstheme="minorHAnsi"/>
          <w:color w:val="000000"/>
          <w:lang w:eastAsia="en-GB"/>
        </w:rPr>
        <w:t>their</w:t>
      </w:r>
      <w:r w:rsidRPr="00C806DE">
        <w:rPr>
          <w:rFonts w:asciiTheme="minorHAnsi" w:eastAsia="Times New Roman" w:hAnsiTheme="minorHAnsi" w:cstheme="minorHAnsi"/>
          <w:color w:val="000000"/>
          <w:lang w:eastAsia="en-GB"/>
        </w:rPr>
        <w:t xml:space="preserve"> appointment</w:t>
      </w:r>
      <w:r>
        <w:rPr>
          <w:rFonts w:asciiTheme="minorHAnsi" w:eastAsia="Times New Roman" w:hAnsiTheme="minorHAnsi" w:cstheme="minorHAnsi"/>
          <w:color w:val="000000"/>
          <w:lang w:eastAsia="en-GB"/>
        </w:rPr>
        <w:t>s</w:t>
      </w:r>
      <w:r w:rsidRPr="00C806DE">
        <w:rPr>
          <w:rFonts w:asciiTheme="minorHAnsi" w:eastAsia="Times New Roman" w:hAnsiTheme="minorHAnsi" w:cstheme="minorHAnsi"/>
          <w:color w:val="000000"/>
          <w:lang w:eastAsia="en-GB"/>
        </w:rPr>
        <w:t xml:space="preserve">. If you haven’t heard from us and your appointment is less than 3 days away, please </w:t>
      </w:r>
      <w:hyperlink r:id="rId17" w:history="1">
        <w:r w:rsidRPr="005A393F">
          <w:rPr>
            <w:rStyle w:val="Hyperlink"/>
            <w:rFonts w:asciiTheme="minorHAnsi" w:eastAsia="Times New Roman" w:hAnsiTheme="minorHAnsi" w:cstheme="minorHAnsi"/>
            <w:lang w:eastAsia="en-GB"/>
          </w:rPr>
          <w:t>contact the team looking after you</w:t>
        </w:r>
      </w:hyperlink>
      <w:r w:rsidRPr="00C806DE">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that is, the</w:t>
      </w:r>
      <w:r w:rsidRPr="00C806DE">
        <w:rPr>
          <w:rFonts w:asciiTheme="minorHAnsi" w:eastAsia="Times New Roman" w:hAnsiTheme="minorHAnsi" w:cstheme="minorHAnsi"/>
          <w:color w:val="000000"/>
          <w:lang w:eastAsia="en-GB"/>
        </w:rPr>
        <w:t xml:space="preserve"> team and consultant </w:t>
      </w:r>
      <w:r>
        <w:rPr>
          <w:rFonts w:asciiTheme="minorHAnsi" w:eastAsia="Times New Roman" w:hAnsiTheme="minorHAnsi" w:cstheme="minorHAnsi"/>
          <w:color w:val="000000"/>
          <w:lang w:eastAsia="en-GB"/>
        </w:rPr>
        <w:t xml:space="preserve">to whom </w:t>
      </w:r>
      <w:r w:rsidRPr="00C806DE">
        <w:rPr>
          <w:rFonts w:asciiTheme="minorHAnsi" w:eastAsia="Times New Roman" w:hAnsiTheme="minorHAnsi" w:cstheme="minorHAnsi"/>
          <w:color w:val="000000"/>
          <w:lang w:eastAsia="en-GB"/>
        </w:rPr>
        <w:t>you have been referred).</w:t>
      </w:r>
    </w:p>
    <w:p w14:paraId="632ABF31" w14:textId="5D57091F" w:rsidR="00DD6C9C" w:rsidRDefault="00C806DE" w:rsidP="00DD6C9C">
      <w:pPr>
        <w:pStyle w:val="Heading3"/>
        <w:rPr>
          <w:rFonts w:asciiTheme="minorHAnsi" w:eastAsia="Times New Roman" w:hAnsiTheme="minorHAnsi" w:cstheme="minorHAnsi"/>
          <w:color w:val="000000"/>
          <w:lang w:eastAsia="en-GB"/>
        </w:rPr>
      </w:pPr>
      <w:r w:rsidRPr="00DD6C9C">
        <w:rPr>
          <w:rStyle w:val="Heading3Char"/>
        </w:rPr>
        <w:t>I am unable to get in touch with my usual doctor or nurse and I am worried.</w:t>
      </w:r>
    </w:p>
    <w:p w14:paraId="6A0DABEC" w14:textId="79F594B6" w:rsidR="00C806DE" w:rsidRDefault="00C806DE" w:rsidP="00C806DE">
      <w:pPr>
        <w:spacing w:before="240" w:after="240"/>
        <w:rPr>
          <w:rFonts w:asciiTheme="minorHAnsi" w:eastAsia="Times New Roman" w:hAnsiTheme="minorHAnsi" w:cstheme="minorHAnsi"/>
          <w:color w:val="000000"/>
          <w:lang w:eastAsia="en-GB"/>
        </w:rPr>
      </w:pPr>
      <w:r w:rsidRPr="00C806DE">
        <w:rPr>
          <w:rFonts w:asciiTheme="minorHAnsi" w:eastAsia="Times New Roman" w:hAnsiTheme="minorHAnsi" w:cstheme="minorHAnsi"/>
          <w:color w:val="000000"/>
          <w:lang w:eastAsia="en-GB"/>
        </w:rPr>
        <w:t xml:space="preserve">We are </w:t>
      </w:r>
      <w:proofErr w:type="gramStart"/>
      <w:r w:rsidRPr="00C806DE">
        <w:rPr>
          <w:rFonts w:asciiTheme="minorHAnsi" w:eastAsia="Times New Roman" w:hAnsiTheme="minorHAnsi" w:cstheme="minorHAnsi"/>
          <w:color w:val="000000"/>
          <w:lang w:eastAsia="en-GB"/>
        </w:rPr>
        <w:t>really sorry</w:t>
      </w:r>
      <w:proofErr w:type="gramEnd"/>
      <w:r w:rsidRPr="00C806DE">
        <w:rPr>
          <w:rFonts w:asciiTheme="minorHAnsi" w:eastAsia="Times New Roman" w:hAnsiTheme="minorHAnsi" w:cstheme="minorHAnsi"/>
          <w:color w:val="000000"/>
          <w:lang w:eastAsia="en-GB"/>
        </w:rPr>
        <w:t xml:space="preserve">, as we know it is a very stressful time, especially if you can’t speak to the people who know you </w:t>
      </w:r>
      <w:r w:rsidR="00D604B9">
        <w:rPr>
          <w:rFonts w:asciiTheme="minorHAnsi" w:eastAsia="Times New Roman" w:hAnsiTheme="minorHAnsi" w:cstheme="minorHAnsi"/>
          <w:color w:val="000000"/>
          <w:lang w:eastAsia="en-GB"/>
        </w:rPr>
        <w:t xml:space="preserve">and your condition </w:t>
      </w:r>
      <w:r w:rsidRPr="00C806DE">
        <w:rPr>
          <w:rFonts w:asciiTheme="minorHAnsi" w:eastAsia="Times New Roman" w:hAnsiTheme="minorHAnsi" w:cstheme="minorHAnsi"/>
          <w:color w:val="000000"/>
          <w:lang w:eastAsia="en-GB"/>
        </w:rPr>
        <w:t xml:space="preserve">best. </w:t>
      </w:r>
      <w:r>
        <w:rPr>
          <w:rFonts w:asciiTheme="minorHAnsi" w:eastAsia="Times New Roman" w:hAnsiTheme="minorHAnsi" w:cstheme="minorHAnsi"/>
          <w:color w:val="000000"/>
          <w:lang w:eastAsia="en-GB"/>
        </w:rPr>
        <w:t>Our</w:t>
      </w:r>
      <w:r w:rsidRPr="00C806DE">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cardiovascular</w:t>
      </w:r>
      <w:r w:rsidRPr="00C806DE">
        <w:rPr>
          <w:rFonts w:asciiTheme="minorHAnsi" w:eastAsia="Times New Roman" w:hAnsiTheme="minorHAnsi" w:cstheme="minorHAnsi"/>
          <w:color w:val="000000"/>
          <w:lang w:eastAsia="en-GB"/>
        </w:rPr>
        <w:t xml:space="preserve"> department is a large team, and </w:t>
      </w:r>
      <w:r>
        <w:rPr>
          <w:rFonts w:asciiTheme="minorHAnsi" w:eastAsia="Times New Roman" w:hAnsiTheme="minorHAnsi" w:cstheme="minorHAnsi"/>
          <w:color w:val="000000"/>
          <w:lang w:eastAsia="en-GB"/>
        </w:rPr>
        <w:t>many of</w:t>
      </w:r>
      <w:r w:rsidRPr="00C806DE">
        <w:rPr>
          <w:rFonts w:asciiTheme="minorHAnsi" w:eastAsia="Times New Roman" w:hAnsiTheme="minorHAnsi" w:cstheme="minorHAnsi"/>
          <w:color w:val="000000"/>
          <w:lang w:eastAsia="en-GB"/>
        </w:rPr>
        <w:t xml:space="preserve"> us have </w:t>
      </w:r>
      <w:r>
        <w:rPr>
          <w:rFonts w:asciiTheme="minorHAnsi" w:eastAsia="Times New Roman" w:hAnsiTheme="minorHAnsi" w:cstheme="minorHAnsi"/>
          <w:color w:val="000000"/>
          <w:lang w:eastAsia="en-GB"/>
        </w:rPr>
        <w:t>(</w:t>
      </w:r>
      <w:r w:rsidRPr="00C806DE">
        <w:rPr>
          <w:rFonts w:asciiTheme="minorHAnsi" w:eastAsia="Times New Roman" w:hAnsiTheme="minorHAnsi" w:cstheme="minorHAnsi"/>
          <w:color w:val="000000"/>
          <w:lang w:eastAsia="en-GB"/>
        </w:rPr>
        <w:t>and will be</w:t>
      </w:r>
      <w:r>
        <w:rPr>
          <w:rFonts w:asciiTheme="minorHAnsi" w:eastAsia="Times New Roman" w:hAnsiTheme="minorHAnsi" w:cstheme="minorHAnsi"/>
          <w:color w:val="000000"/>
          <w:lang w:eastAsia="en-GB"/>
        </w:rPr>
        <w:t>)</w:t>
      </w:r>
      <w:r w:rsidRPr="00C806DE">
        <w:rPr>
          <w:rFonts w:asciiTheme="minorHAnsi" w:eastAsia="Times New Roman" w:hAnsiTheme="minorHAnsi" w:cstheme="minorHAnsi"/>
          <w:color w:val="000000"/>
          <w:lang w:eastAsia="en-GB"/>
        </w:rPr>
        <w:t xml:space="preserve"> deployed to help other departments</w:t>
      </w:r>
      <w:r>
        <w:rPr>
          <w:rFonts w:asciiTheme="minorHAnsi" w:eastAsia="Times New Roman" w:hAnsiTheme="minorHAnsi" w:cstheme="minorHAnsi"/>
          <w:color w:val="000000"/>
          <w:lang w:eastAsia="en-GB"/>
        </w:rPr>
        <w:t xml:space="preserve"> during this unprecedented challenge of the coronavirus </w:t>
      </w:r>
      <w:r w:rsidR="007D2BCE">
        <w:rPr>
          <w:rFonts w:asciiTheme="minorHAnsi" w:eastAsia="Times New Roman" w:hAnsiTheme="minorHAnsi" w:cstheme="minorHAnsi"/>
          <w:color w:val="000000"/>
          <w:lang w:eastAsia="en-GB"/>
        </w:rPr>
        <w:t>situation</w:t>
      </w:r>
      <w:r w:rsidRPr="00C806DE">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A</w:t>
      </w:r>
      <w:r w:rsidRPr="00C806DE">
        <w:rPr>
          <w:rFonts w:asciiTheme="minorHAnsi" w:eastAsia="Times New Roman" w:hAnsiTheme="minorHAnsi" w:cstheme="minorHAnsi"/>
          <w:color w:val="000000"/>
          <w:lang w:eastAsia="en-GB"/>
        </w:rPr>
        <w:t xml:space="preserve">nother doctor or nurse </w:t>
      </w:r>
      <w:r>
        <w:rPr>
          <w:rFonts w:asciiTheme="minorHAnsi" w:eastAsia="Times New Roman" w:hAnsiTheme="minorHAnsi" w:cstheme="minorHAnsi"/>
          <w:color w:val="000000"/>
          <w:lang w:eastAsia="en-GB"/>
        </w:rPr>
        <w:t>may be</w:t>
      </w:r>
      <w:r w:rsidRPr="00C806DE">
        <w:rPr>
          <w:rFonts w:asciiTheme="minorHAnsi" w:eastAsia="Times New Roman" w:hAnsiTheme="minorHAnsi" w:cstheme="minorHAnsi"/>
          <w:color w:val="000000"/>
          <w:lang w:eastAsia="en-GB"/>
        </w:rPr>
        <w:t xml:space="preserve"> handling your care and will contact you in the meantime.</w:t>
      </w:r>
      <w:r w:rsidR="00D604B9">
        <w:rPr>
          <w:rFonts w:asciiTheme="minorHAnsi" w:eastAsia="Times New Roman" w:hAnsiTheme="minorHAnsi" w:cstheme="minorHAnsi"/>
          <w:color w:val="000000"/>
          <w:lang w:eastAsia="en-GB"/>
        </w:rPr>
        <w:t xml:space="preserve"> They will have access to all of the information they need about your care.</w:t>
      </w:r>
    </w:p>
    <w:p w14:paraId="3404A856" w14:textId="6F05BF9A" w:rsidR="00DD6C9C" w:rsidRDefault="00C806DE" w:rsidP="00DD6C9C">
      <w:pPr>
        <w:pStyle w:val="Heading3"/>
        <w:rPr>
          <w:rFonts w:asciiTheme="minorHAnsi" w:eastAsia="Times New Roman" w:hAnsiTheme="minorHAnsi" w:cstheme="minorHAnsi"/>
          <w:color w:val="000000"/>
          <w:lang w:eastAsia="en-GB"/>
        </w:rPr>
      </w:pPr>
      <w:r w:rsidRPr="00DD6C9C">
        <w:rPr>
          <w:rStyle w:val="Heading3Char"/>
        </w:rPr>
        <w:lastRenderedPageBreak/>
        <w:t xml:space="preserve">I </w:t>
      </w:r>
      <w:proofErr w:type="gramStart"/>
      <w:r w:rsidRPr="00DD6C9C">
        <w:rPr>
          <w:rStyle w:val="Heading3Char"/>
        </w:rPr>
        <w:t>have been referred</w:t>
      </w:r>
      <w:proofErr w:type="gramEnd"/>
      <w:r w:rsidRPr="00DD6C9C">
        <w:rPr>
          <w:rStyle w:val="Heading3Char"/>
        </w:rPr>
        <w:t xml:space="preserve"> to the service. Why I have not heard anything? </w:t>
      </w:r>
    </w:p>
    <w:p w14:paraId="16F2FE3F" w14:textId="31BAB7D2" w:rsidR="00C806DE" w:rsidRPr="00C806DE" w:rsidRDefault="00C806DE" w:rsidP="00C806DE">
      <w:pPr>
        <w:spacing w:before="240" w:after="240"/>
        <w:rPr>
          <w:rFonts w:asciiTheme="minorHAnsi" w:eastAsia="Times New Roman" w:hAnsiTheme="minorHAnsi" w:cstheme="minorHAnsi"/>
          <w:color w:val="000000"/>
          <w:lang w:eastAsia="en-GB"/>
        </w:rPr>
      </w:pPr>
      <w:r w:rsidRPr="00C806DE">
        <w:rPr>
          <w:rFonts w:asciiTheme="minorHAnsi" w:eastAsia="Times New Roman" w:hAnsiTheme="minorHAnsi" w:cstheme="minorHAnsi"/>
          <w:color w:val="000000"/>
          <w:lang w:eastAsia="en-GB"/>
        </w:rPr>
        <w:t xml:space="preserve">We know that being referred to see a </w:t>
      </w:r>
      <w:r>
        <w:rPr>
          <w:rFonts w:asciiTheme="minorHAnsi" w:eastAsia="Times New Roman" w:hAnsiTheme="minorHAnsi" w:cstheme="minorHAnsi"/>
          <w:color w:val="000000"/>
          <w:lang w:eastAsia="en-GB"/>
        </w:rPr>
        <w:t>specialist</w:t>
      </w:r>
      <w:r w:rsidRPr="00C806DE">
        <w:rPr>
          <w:rFonts w:asciiTheme="minorHAnsi" w:eastAsia="Times New Roman" w:hAnsiTheme="minorHAnsi" w:cstheme="minorHAnsi"/>
          <w:color w:val="000000"/>
          <w:lang w:eastAsia="en-GB"/>
        </w:rPr>
        <w:t xml:space="preserve"> can be </w:t>
      </w:r>
      <w:r w:rsidR="00D604B9">
        <w:rPr>
          <w:rFonts w:asciiTheme="minorHAnsi" w:eastAsia="Times New Roman" w:hAnsiTheme="minorHAnsi" w:cstheme="minorHAnsi"/>
          <w:color w:val="000000"/>
          <w:lang w:eastAsia="en-GB"/>
        </w:rPr>
        <w:t>concerning</w:t>
      </w:r>
      <w:r w:rsidRPr="00C806DE">
        <w:rPr>
          <w:rFonts w:asciiTheme="minorHAnsi" w:eastAsia="Times New Roman" w:hAnsiTheme="minorHAnsi" w:cstheme="minorHAnsi"/>
          <w:color w:val="000000"/>
          <w:lang w:eastAsia="en-GB"/>
        </w:rPr>
        <w:t xml:space="preserve">, and that the coronavirus </w:t>
      </w:r>
      <w:r w:rsidR="00A340C9">
        <w:rPr>
          <w:rFonts w:asciiTheme="minorHAnsi" w:eastAsia="Times New Roman" w:hAnsiTheme="minorHAnsi" w:cstheme="minorHAnsi"/>
          <w:color w:val="000000"/>
          <w:lang w:eastAsia="en-GB"/>
        </w:rPr>
        <w:t>situation</w:t>
      </w:r>
      <w:r w:rsidRPr="00C806DE">
        <w:rPr>
          <w:rFonts w:asciiTheme="minorHAnsi" w:eastAsia="Times New Roman" w:hAnsiTheme="minorHAnsi" w:cstheme="minorHAnsi"/>
          <w:color w:val="000000"/>
          <w:lang w:eastAsia="en-GB"/>
        </w:rPr>
        <w:t xml:space="preserve"> may be making you feel more anxious. Please be assured that we have received your referral and </w:t>
      </w:r>
      <w:r>
        <w:rPr>
          <w:rFonts w:asciiTheme="minorHAnsi" w:eastAsia="Times New Roman" w:hAnsiTheme="minorHAnsi" w:cstheme="minorHAnsi"/>
          <w:color w:val="000000"/>
          <w:lang w:eastAsia="en-GB"/>
        </w:rPr>
        <w:t>one of our</w:t>
      </w:r>
      <w:r w:rsidRPr="00C806DE">
        <w:rPr>
          <w:rFonts w:asciiTheme="minorHAnsi" w:eastAsia="Times New Roman" w:hAnsiTheme="minorHAnsi" w:cstheme="minorHAnsi"/>
          <w:color w:val="000000"/>
          <w:lang w:eastAsia="en-GB"/>
        </w:rPr>
        <w:t xml:space="preserve"> specialist</w:t>
      </w:r>
      <w:r>
        <w:rPr>
          <w:rFonts w:asciiTheme="minorHAnsi" w:eastAsia="Times New Roman" w:hAnsiTheme="minorHAnsi" w:cstheme="minorHAnsi"/>
          <w:color w:val="000000"/>
          <w:lang w:eastAsia="en-GB"/>
        </w:rPr>
        <w:t xml:space="preserve">s </w:t>
      </w:r>
      <w:r w:rsidRPr="00C806DE">
        <w:rPr>
          <w:rFonts w:asciiTheme="minorHAnsi" w:eastAsia="Times New Roman" w:hAnsiTheme="minorHAnsi" w:cstheme="minorHAnsi"/>
          <w:color w:val="000000"/>
          <w:lang w:eastAsia="en-GB"/>
        </w:rPr>
        <w:t xml:space="preserve">is reviewing it. If your appointment is urgent, you </w:t>
      </w:r>
      <w:r>
        <w:rPr>
          <w:rFonts w:asciiTheme="minorHAnsi" w:eastAsia="Times New Roman" w:hAnsiTheme="minorHAnsi" w:cstheme="minorHAnsi"/>
          <w:color w:val="000000"/>
          <w:lang w:eastAsia="en-GB"/>
        </w:rPr>
        <w:t>will</w:t>
      </w:r>
      <w:r w:rsidRPr="00C806DE">
        <w:rPr>
          <w:rFonts w:asciiTheme="minorHAnsi" w:eastAsia="Times New Roman" w:hAnsiTheme="minorHAnsi" w:cstheme="minorHAnsi"/>
          <w:color w:val="000000"/>
          <w:lang w:eastAsia="en-GB"/>
        </w:rPr>
        <w:t xml:space="preserve"> be scheduled for a face-to-face appointment or a clinician may contact you by phone.</w:t>
      </w:r>
    </w:p>
    <w:p w14:paraId="497B9A9D" w14:textId="4A9472E0" w:rsidR="00DD6C9C" w:rsidRDefault="00905E4B" w:rsidP="00DD6C9C">
      <w:pPr>
        <w:pStyle w:val="Heading3"/>
        <w:rPr>
          <w:rFonts w:asciiTheme="minorHAnsi" w:eastAsia="Times New Roman" w:hAnsiTheme="minorHAnsi" w:cstheme="minorHAnsi"/>
          <w:color w:val="000000"/>
          <w:lang w:eastAsia="en-GB"/>
        </w:rPr>
      </w:pPr>
      <w:r w:rsidRPr="00DD6C9C">
        <w:rPr>
          <w:rStyle w:val="Heading3Char"/>
        </w:rPr>
        <w:t xml:space="preserve">Why </w:t>
      </w:r>
      <w:proofErr w:type="gramStart"/>
      <w:r w:rsidRPr="00DD6C9C">
        <w:rPr>
          <w:rStyle w:val="Heading3Char"/>
        </w:rPr>
        <w:t>has m</w:t>
      </w:r>
      <w:r w:rsidR="00FA28A3" w:rsidRPr="00DD6C9C">
        <w:rPr>
          <w:rStyle w:val="Heading3Char"/>
        </w:rPr>
        <w:t>y appointment been changed</w:t>
      </w:r>
      <w:proofErr w:type="gramEnd"/>
      <w:r w:rsidRPr="00DD6C9C">
        <w:rPr>
          <w:rStyle w:val="Heading3Char"/>
        </w:rPr>
        <w:t>?</w:t>
      </w:r>
    </w:p>
    <w:p w14:paraId="29E3EB67" w14:textId="25E74311" w:rsidR="00C806DE" w:rsidRPr="00136E6E" w:rsidRDefault="00C806DE" w:rsidP="00C806DE">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To reduce the risk to our patients, whilst still ensuring they get the care they need, our team of consultants and nurses are carefully reviewing every single patient’s medical history and test results. Following these detailed reviews, they can find which patients need to be seen in person, which patients could have a ‘virtual’ review</w:t>
      </w:r>
      <w:r w:rsidR="00D604B9">
        <w:rPr>
          <w:rFonts w:asciiTheme="minorHAnsi" w:eastAsia="Times New Roman" w:hAnsiTheme="minorHAnsi" w:cstheme="minorHAnsi"/>
          <w:color w:val="000000"/>
          <w:lang w:eastAsia="en-GB"/>
        </w:rPr>
        <w:t xml:space="preserve"> (</w:t>
      </w:r>
      <w:proofErr w:type="spellStart"/>
      <w:r w:rsidR="00D604B9">
        <w:rPr>
          <w:rFonts w:asciiTheme="minorHAnsi" w:eastAsia="Times New Roman" w:hAnsiTheme="minorHAnsi" w:cstheme="minorHAnsi"/>
          <w:color w:val="000000"/>
          <w:lang w:eastAsia="en-GB"/>
        </w:rPr>
        <w:t>eg</w:t>
      </w:r>
      <w:proofErr w:type="spellEnd"/>
      <w:r w:rsidR="00D604B9">
        <w:rPr>
          <w:rFonts w:asciiTheme="minorHAnsi" w:eastAsia="Times New Roman" w:hAnsiTheme="minorHAnsi" w:cstheme="minorHAnsi"/>
          <w:color w:val="000000"/>
          <w:lang w:eastAsia="en-GB"/>
        </w:rPr>
        <w:t xml:space="preserve"> by telephone)</w:t>
      </w:r>
      <w:r w:rsidRPr="00136E6E">
        <w:rPr>
          <w:rFonts w:asciiTheme="minorHAnsi" w:eastAsia="Times New Roman" w:hAnsiTheme="minorHAnsi" w:cstheme="minorHAnsi"/>
          <w:color w:val="000000"/>
          <w:lang w:eastAsia="en-GB"/>
        </w:rPr>
        <w:t xml:space="preserve">, and which patients could safely have their appointment </w:t>
      </w:r>
      <w:r w:rsidR="00D604B9">
        <w:rPr>
          <w:rFonts w:asciiTheme="minorHAnsi" w:eastAsia="Times New Roman" w:hAnsiTheme="minorHAnsi" w:cstheme="minorHAnsi"/>
          <w:color w:val="000000"/>
          <w:lang w:eastAsia="en-GB"/>
        </w:rPr>
        <w:t xml:space="preserve">safely </w:t>
      </w:r>
      <w:r w:rsidRPr="00136E6E">
        <w:rPr>
          <w:rFonts w:asciiTheme="minorHAnsi" w:eastAsia="Times New Roman" w:hAnsiTheme="minorHAnsi" w:cstheme="minorHAnsi"/>
          <w:color w:val="000000"/>
          <w:lang w:eastAsia="en-GB"/>
        </w:rPr>
        <w:t xml:space="preserve">postponed. </w:t>
      </w:r>
    </w:p>
    <w:p w14:paraId="27CAA890" w14:textId="77777777" w:rsidR="00C806DE" w:rsidRPr="00136E6E" w:rsidRDefault="00C806DE" w:rsidP="00C806DE">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 xml:space="preserve">We are currently working to contact every patient regarding any changes. We understand that you may have waited some time for an appointment, and we apologise that your appointment may be changed.  </w:t>
      </w:r>
    </w:p>
    <w:p w14:paraId="24B15423" w14:textId="77777777" w:rsidR="00C806DE" w:rsidRPr="00136E6E" w:rsidRDefault="00C806DE" w:rsidP="00C806DE">
      <w:pPr>
        <w:spacing w:before="240" w:after="240"/>
        <w:rPr>
          <w:rFonts w:asciiTheme="minorHAnsi" w:eastAsia="Times New Roman" w:hAnsiTheme="minorHAnsi" w:cstheme="minorHAnsi"/>
          <w:color w:val="000000"/>
          <w:lang w:eastAsia="en-GB"/>
        </w:rPr>
      </w:pPr>
      <w:r w:rsidRPr="00136E6E">
        <w:rPr>
          <w:rFonts w:asciiTheme="minorHAnsi" w:eastAsia="Times New Roman" w:hAnsiTheme="minorHAnsi" w:cstheme="minorHAnsi"/>
          <w:color w:val="000000"/>
          <w:lang w:eastAsia="en-GB"/>
        </w:rPr>
        <w:t>After our detailed review, one of the following may happen:</w:t>
      </w:r>
    </w:p>
    <w:p w14:paraId="41F5828E" w14:textId="77777777" w:rsidR="00C806DE" w:rsidRPr="00136E6E" w:rsidRDefault="00C806DE" w:rsidP="00C806DE">
      <w:pPr>
        <w:pStyle w:val="ListParagraph"/>
        <w:numPr>
          <w:ilvl w:val="0"/>
          <w:numId w:val="25"/>
        </w:numPr>
        <w:spacing w:before="240" w:after="240"/>
        <w:rPr>
          <w:rFonts w:asciiTheme="minorHAnsi" w:eastAsia="Times New Roman" w:hAnsiTheme="minorHAnsi" w:cstheme="minorHAnsi"/>
          <w:lang w:eastAsia="en-GB"/>
        </w:rPr>
      </w:pPr>
      <w:r w:rsidRPr="00136E6E">
        <w:rPr>
          <w:rFonts w:asciiTheme="minorHAnsi" w:eastAsia="Times New Roman" w:hAnsiTheme="minorHAnsi" w:cstheme="minorHAnsi"/>
          <w:color w:val="000000"/>
          <w:lang w:eastAsia="en-GB"/>
        </w:rPr>
        <w:t xml:space="preserve">In some cases, we are changing appointments to a telephone consultation, and in certain circumstances, a video appointment. This prevents you from having to travel to the Trust. </w:t>
      </w:r>
    </w:p>
    <w:p w14:paraId="029E5223" w14:textId="77777777" w:rsidR="00C806DE" w:rsidRPr="00136E6E" w:rsidRDefault="00C806DE" w:rsidP="00C806DE">
      <w:pPr>
        <w:pStyle w:val="ListParagraph"/>
        <w:numPr>
          <w:ilvl w:val="0"/>
          <w:numId w:val="25"/>
        </w:numPr>
        <w:spacing w:before="240" w:after="240"/>
        <w:rPr>
          <w:rFonts w:asciiTheme="minorHAnsi" w:eastAsia="Times New Roman" w:hAnsiTheme="minorHAnsi" w:cstheme="minorHAnsi"/>
          <w:lang w:eastAsia="en-GB"/>
        </w:rPr>
      </w:pPr>
      <w:r w:rsidRPr="00136E6E">
        <w:rPr>
          <w:rFonts w:asciiTheme="minorHAnsi" w:eastAsia="Times New Roman" w:hAnsiTheme="minorHAnsi" w:cstheme="minorHAnsi"/>
          <w:color w:val="000000"/>
          <w:lang w:eastAsia="en-GB"/>
        </w:rPr>
        <w:t>Some appointments may be deferred without a future date being arranged at this stage. If we defer your appointment, this is because we believe it is safe to do so. You will remain on our waiting list and we will contact you in due course. If your symptoms have changed and you think you should be seen, please contact your team so we can give you the help and treatment you need.</w:t>
      </w:r>
    </w:p>
    <w:p w14:paraId="0EC1C64F" w14:textId="77777777" w:rsidR="00C806DE" w:rsidRPr="00136E6E" w:rsidRDefault="00C806DE" w:rsidP="00C806DE">
      <w:pPr>
        <w:pStyle w:val="ListParagraph"/>
        <w:numPr>
          <w:ilvl w:val="0"/>
          <w:numId w:val="25"/>
        </w:numPr>
        <w:spacing w:before="240" w:after="240"/>
        <w:rPr>
          <w:rFonts w:asciiTheme="minorHAnsi" w:eastAsia="Times New Roman" w:hAnsiTheme="minorHAnsi" w:cstheme="minorHAnsi"/>
          <w:lang w:eastAsia="en-GB"/>
        </w:rPr>
      </w:pPr>
      <w:r w:rsidRPr="00136E6E">
        <w:rPr>
          <w:rFonts w:asciiTheme="minorHAnsi" w:eastAsia="Times New Roman" w:hAnsiTheme="minorHAnsi" w:cstheme="minorHAnsi"/>
          <w:color w:val="000000"/>
          <w:lang w:eastAsia="en-GB"/>
        </w:rPr>
        <w:t>Some patients may be discharged back to their GP and we will write to you if this is the case. If you have been discharged back to your GP, it is because</w:t>
      </w:r>
      <w:r w:rsidR="00A340C9">
        <w:rPr>
          <w:rFonts w:asciiTheme="minorHAnsi" w:eastAsia="Times New Roman" w:hAnsiTheme="minorHAnsi" w:cstheme="minorHAnsi"/>
          <w:color w:val="000000"/>
          <w:lang w:eastAsia="en-GB"/>
        </w:rPr>
        <w:t xml:space="preserve"> we believe</w:t>
      </w:r>
      <w:r w:rsidRPr="00136E6E">
        <w:rPr>
          <w:rFonts w:asciiTheme="minorHAnsi" w:eastAsia="Times New Roman" w:hAnsiTheme="minorHAnsi" w:cstheme="minorHAnsi"/>
          <w:color w:val="000000"/>
          <w:lang w:eastAsia="en-GB"/>
        </w:rPr>
        <w:t xml:space="preserve"> it is safe to do so.</w:t>
      </w:r>
      <w:r w:rsidR="00A340C9">
        <w:rPr>
          <w:rFonts w:asciiTheme="minorHAnsi" w:eastAsia="Times New Roman" w:hAnsiTheme="minorHAnsi" w:cstheme="minorHAnsi"/>
          <w:color w:val="000000"/>
          <w:lang w:eastAsia="en-GB"/>
        </w:rPr>
        <w:t xml:space="preserve"> If your situation as changed, please let us know. </w:t>
      </w:r>
    </w:p>
    <w:p w14:paraId="78926A96" w14:textId="59AA7BE3" w:rsidR="00FA28A3" w:rsidRPr="00C806DE" w:rsidRDefault="00905E4B" w:rsidP="00292969">
      <w:pPr>
        <w:spacing w:before="240" w:after="240"/>
        <w:rPr>
          <w:rFonts w:asciiTheme="minorHAnsi" w:hAnsiTheme="minorHAnsi" w:cstheme="minorHAnsi"/>
        </w:rPr>
      </w:pPr>
      <w:r w:rsidRPr="00A340C9">
        <w:rPr>
          <w:rFonts w:asciiTheme="minorHAnsi" w:eastAsia="Times New Roman" w:hAnsiTheme="minorHAnsi" w:cstheme="minorHAnsi"/>
          <w:b/>
          <w:color w:val="000000"/>
          <w:lang w:eastAsia="en-GB"/>
        </w:rPr>
        <w:t>If you are worried about your health or feel that you are getting worse, please let us know so that we can give you the help and treatment you need.</w:t>
      </w:r>
      <w:r w:rsidRPr="00C806DE">
        <w:rPr>
          <w:rFonts w:asciiTheme="minorHAnsi" w:eastAsia="Times New Roman" w:hAnsiTheme="minorHAnsi" w:cstheme="minorHAnsi"/>
          <w:color w:val="000000"/>
          <w:lang w:eastAsia="en-GB"/>
        </w:rPr>
        <w:t xml:space="preserve"> Contact details for each team </w:t>
      </w:r>
      <w:proofErr w:type="gramStart"/>
      <w:r w:rsidRPr="00C806DE">
        <w:rPr>
          <w:rFonts w:asciiTheme="minorHAnsi" w:eastAsia="Times New Roman" w:hAnsiTheme="minorHAnsi" w:cstheme="minorHAnsi"/>
          <w:color w:val="000000"/>
          <w:lang w:eastAsia="en-GB"/>
        </w:rPr>
        <w:t>can be found</w:t>
      </w:r>
      <w:proofErr w:type="gramEnd"/>
      <w:r w:rsidRPr="00C806DE">
        <w:rPr>
          <w:rFonts w:asciiTheme="minorHAnsi" w:eastAsia="Times New Roman" w:hAnsiTheme="minorHAnsi" w:cstheme="minorHAnsi"/>
          <w:color w:val="000000"/>
          <w:lang w:eastAsia="en-GB"/>
        </w:rPr>
        <w:t xml:space="preserve"> through the main pages for </w:t>
      </w:r>
      <w:hyperlink r:id="rId18" w:history="1">
        <w:r w:rsidRPr="00C806DE">
          <w:rPr>
            <w:rFonts w:asciiTheme="minorHAnsi" w:eastAsia="Times New Roman" w:hAnsiTheme="minorHAnsi" w:cstheme="minorHAnsi"/>
            <w:color w:val="2E74B5" w:themeColor="accent1" w:themeShade="BF"/>
            <w:u w:val="single"/>
            <w:lang w:eastAsia="en-GB"/>
          </w:rPr>
          <w:t>cardiology</w:t>
        </w:r>
      </w:hyperlink>
      <w:r w:rsidRPr="00C806DE">
        <w:rPr>
          <w:rFonts w:asciiTheme="minorHAnsi" w:eastAsia="Times New Roman" w:hAnsiTheme="minorHAnsi" w:cstheme="minorHAnsi"/>
          <w:color w:val="000000"/>
          <w:lang w:eastAsia="en-GB"/>
        </w:rPr>
        <w:t xml:space="preserve">, </w:t>
      </w:r>
      <w:hyperlink r:id="rId19" w:history="1">
        <w:r w:rsidRPr="00C806DE">
          <w:rPr>
            <w:rFonts w:asciiTheme="minorHAnsi" w:eastAsia="Times New Roman" w:hAnsiTheme="minorHAnsi" w:cstheme="minorHAnsi"/>
            <w:color w:val="2E74B5" w:themeColor="accent1" w:themeShade="BF"/>
            <w:u w:val="single"/>
            <w:lang w:eastAsia="en-GB"/>
          </w:rPr>
          <w:t>cardiac surgery</w:t>
        </w:r>
      </w:hyperlink>
      <w:r w:rsidRPr="00C806DE">
        <w:rPr>
          <w:rFonts w:asciiTheme="minorHAnsi" w:eastAsia="Times New Roman" w:hAnsiTheme="minorHAnsi" w:cstheme="minorHAnsi"/>
          <w:color w:val="2E74B5" w:themeColor="accent1" w:themeShade="BF"/>
          <w:u w:val="single"/>
          <w:lang w:eastAsia="en-GB"/>
        </w:rPr>
        <w:t xml:space="preserve">, </w:t>
      </w:r>
      <w:r w:rsidRPr="00C806DE">
        <w:rPr>
          <w:rFonts w:asciiTheme="minorHAnsi" w:eastAsia="Times New Roman" w:hAnsiTheme="minorHAnsi" w:cstheme="minorHAnsi"/>
          <w:color w:val="000000"/>
          <w:lang w:eastAsia="en-GB"/>
        </w:rPr>
        <w:t xml:space="preserve">and </w:t>
      </w:r>
      <w:hyperlink r:id="rId20" w:history="1">
        <w:r w:rsidRPr="00C806DE">
          <w:rPr>
            <w:rFonts w:asciiTheme="minorHAnsi" w:eastAsia="Times New Roman" w:hAnsiTheme="minorHAnsi" w:cstheme="minorHAnsi"/>
            <w:color w:val="2E74B5" w:themeColor="accent1" w:themeShade="BF"/>
            <w:u w:val="single"/>
            <w:lang w:eastAsia="en-GB"/>
          </w:rPr>
          <w:t>vascular surgery</w:t>
        </w:r>
      </w:hyperlink>
      <w:r w:rsidRPr="00C806DE">
        <w:rPr>
          <w:rFonts w:asciiTheme="minorHAnsi" w:eastAsia="Times New Roman" w:hAnsiTheme="minorHAnsi" w:cstheme="minorHAnsi"/>
          <w:color w:val="000000"/>
          <w:lang w:eastAsia="en-GB"/>
        </w:rPr>
        <w:t>.</w:t>
      </w:r>
    </w:p>
    <w:p w14:paraId="240FF43B" w14:textId="77777777" w:rsidR="00FA28A3" w:rsidRPr="00C806DE" w:rsidRDefault="00FA28A3" w:rsidP="00DD6C9C">
      <w:pPr>
        <w:pStyle w:val="Heading3"/>
      </w:pPr>
      <w:r w:rsidRPr="00C806DE">
        <w:t>Should I stop smoking because of coronavirus?</w:t>
      </w:r>
    </w:p>
    <w:p w14:paraId="512FDF54" w14:textId="77777777" w:rsidR="00DD6C9C" w:rsidRDefault="00DD6C9C" w:rsidP="007569E7">
      <w:pPr>
        <w:rPr>
          <w:rFonts w:asciiTheme="minorHAnsi" w:hAnsiTheme="minorHAnsi" w:cstheme="minorHAnsi"/>
        </w:rPr>
      </w:pPr>
    </w:p>
    <w:p w14:paraId="1319391A" w14:textId="77777777" w:rsidR="00FA28A3" w:rsidRDefault="00FA28A3" w:rsidP="007569E7">
      <w:pPr>
        <w:rPr>
          <w:rFonts w:asciiTheme="minorHAnsi" w:hAnsiTheme="minorHAnsi" w:cstheme="minorHAnsi"/>
        </w:rPr>
      </w:pPr>
      <w:r w:rsidRPr="00C806DE">
        <w:rPr>
          <w:rFonts w:asciiTheme="minorHAnsi" w:hAnsiTheme="minorHAnsi" w:cstheme="minorHAnsi"/>
        </w:rPr>
        <w:t>All</w:t>
      </w:r>
      <w:r w:rsidR="00C806DE">
        <w:rPr>
          <w:rFonts w:asciiTheme="minorHAnsi" w:hAnsiTheme="minorHAnsi" w:cstheme="minorHAnsi"/>
        </w:rPr>
        <w:t xml:space="preserve"> of</w:t>
      </w:r>
      <w:r w:rsidRPr="00C806DE">
        <w:rPr>
          <w:rFonts w:asciiTheme="minorHAnsi" w:hAnsiTheme="minorHAnsi" w:cstheme="minorHAnsi"/>
        </w:rPr>
        <w:t xml:space="preserve"> the evidence suggests </w:t>
      </w:r>
      <w:r w:rsidR="00C806DE">
        <w:rPr>
          <w:rFonts w:asciiTheme="minorHAnsi" w:hAnsiTheme="minorHAnsi" w:cstheme="minorHAnsi"/>
        </w:rPr>
        <w:t xml:space="preserve">that </w:t>
      </w:r>
      <w:r w:rsidRPr="00C806DE">
        <w:rPr>
          <w:rFonts w:asciiTheme="minorHAnsi" w:hAnsiTheme="minorHAnsi" w:cstheme="minorHAnsi"/>
        </w:rPr>
        <w:t>smokers are at higher risk of complications from coronavirus. Smoking increases your risk of catching it (because you touch your mouth more frequently when smoking) and because it damages your lungs and general health. If you smoke, please try to stop smoking today.</w:t>
      </w:r>
    </w:p>
    <w:p w14:paraId="49B060BA" w14:textId="77777777" w:rsidR="000A36C6" w:rsidRPr="00C806DE" w:rsidRDefault="000A36C6" w:rsidP="007569E7">
      <w:pPr>
        <w:rPr>
          <w:rFonts w:asciiTheme="minorHAnsi" w:hAnsiTheme="minorHAnsi" w:cstheme="minorHAnsi"/>
        </w:rPr>
      </w:pPr>
    </w:p>
    <w:p w14:paraId="0E7BA7F3" w14:textId="77777777" w:rsidR="00E94505" w:rsidRPr="000A36C6" w:rsidRDefault="00E94505" w:rsidP="00DD6C9C">
      <w:pPr>
        <w:pStyle w:val="Heading3"/>
      </w:pPr>
      <w:r w:rsidRPr="000A36C6">
        <w:t xml:space="preserve">Where can I find more information? </w:t>
      </w:r>
    </w:p>
    <w:p w14:paraId="38E6C9BA" w14:textId="77777777" w:rsidR="00E94505" w:rsidRPr="000A36C6" w:rsidRDefault="00C806DE" w:rsidP="000A36C6">
      <w:pPr>
        <w:rPr>
          <w:rFonts w:asciiTheme="minorHAnsi" w:hAnsiTheme="minorHAnsi" w:cstheme="minorHAnsi"/>
        </w:rPr>
      </w:pPr>
      <w:r w:rsidRPr="000A36C6">
        <w:rPr>
          <w:rFonts w:asciiTheme="minorHAnsi" w:hAnsiTheme="minorHAnsi" w:cstheme="minorHAnsi"/>
        </w:rPr>
        <w:t xml:space="preserve">There are many trusted resources containing information on coronavirus (Covid-19), its symptoms, and </w:t>
      </w:r>
      <w:r w:rsidR="00441744" w:rsidRPr="000A36C6">
        <w:rPr>
          <w:rFonts w:asciiTheme="minorHAnsi" w:hAnsiTheme="minorHAnsi" w:cstheme="minorHAnsi"/>
        </w:rPr>
        <w:t>ways that you can</w:t>
      </w:r>
      <w:r w:rsidRPr="000A36C6">
        <w:rPr>
          <w:rFonts w:asciiTheme="minorHAnsi" w:hAnsiTheme="minorHAnsi" w:cstheme="minorHAnsi"/>
        </w:rPr>
        <w:t xml:space="preserve"> to protect yourself. </w:t>
      </w:r>
    </w:p>
    <w:p w14:paraId="08D5C41C" w14:textId="77777777" w:rsidR="009B2B95" w:rsidRPr="00C806DE" w:rsidRDefault="007D660D" w:rsidP="007569E7">
      <w:pPr>
        <w:pStyle w:val="ListParagraph"/>
        <w:numPr>
          <w:ilvl w:val="0"/>
          <w:numId w:val="13"/>
        </w:numPr>
        <w:spacing w:before="240" w:after="240"/>
        <w:rPr>
          <w:rFonts w:asciiTheme="minorHAnsi" w:hAnsiTheme="minorHAnsi" w:cstheme="minorHAnsi"/>
          <w:color w:val="333333"/>
          <w:shd w:val="clear" w:color="auto" w:fill="FFFFFF"/>
        </w:rPr>
      </w:pPr>
      <w:hyperlink r:id="rId21" w:history="1">
        <w:r w:rsidR="009B2B95" w:rsidRPr="00C806DE">
          <w:rPr>
            <w:rStyle w:val="Hyperlink"/>
            <w:rFonts w:asciiTheme="minorHAnsi" w:hAnsiTheme="minorHAnsi" w:cstheme="minorHAnsi"/>
            <w:color w:val="005EB8"/>
            <w:bdr w:val="none" w:sz="0" w:space="0" w:color="auto" w:frame="1"/>
            <w:shd w:val="clear" w:color="auto" w:fill="FFFFFF"/>
          </w:rPr>
          <w:t>NHS website</w:t>
        </w:r>
      </w:hyperlink>
      <w:r w:rsidR="009B2B95" w:rsidRPr="00C806DE">
        <w:rPr>
          <w:rFonts w:asciiTheme="minorHAnsi" w:hAnsiTheme="minorHAnsi" w:cstheme="minorHAnsi"/>
        </w:rPr>
        <w:t xml:space="preserve"> - </w:t>
      </w:r>
      <w:r w:rsidR="009B2B95" w:rsidRPr="000A36C6">
        <w:rPr>
          <w:rFonts w:asciiTheme="minorHAnsi" w:hAnsiTheme="minorHAnsi" w:cstheme="minorHAnsi"/>
          <w:color w:val="000000" w:themeColor="text1"/>
        </w:rPr>
        <w:t>S</w:t>
      </w:r>
      <w:r w:rsidR="009B2B95" w:rsidRPr="000A36C6">
        <w:rPr>
          <w:rFonts w:asciiTheme="minorHAnsi" w:hAnsiTheme="minorHAnsi" w:cstheme="minorHAnsi"/>
          <w:color w:val="000000" w:themeColor="text1"/>
          <w:shd w:val="clear" w:color="auto" w:fill="FFFFFF"/>
        </w:rPr>
        <w:t>ymptoms and risk factors for coronavirus (Covid-19)</w:t>
      </w:r>
    </w:p>
    <w:p w14:paraId="791BED1F" w14:textId="77777777" w:rsidR="00292969" w:rsidRPr="00C806DE" w:rsidRDefault="007D660D" w:rsidP="00292969">
      <w:pPr>
        <w:pStyle w:val="ListParagraph"/>
        <w:numPr>
          <w:ilvl w:val="0"/>
          <w:numId w:val="13"/>
        </w:numPr>
        <w:spacing w:before="240" w:after="240"/>
        <w:rPr>
          <w:rFonts w:asciiTheme="minorHAnsi" w:hAnsiTheme="minorHAnsi" w:cstheme="minorHAnsi"/>
          <w:color w:val="333333"/>
          <w:shd w:val="clear" w:color="auto" w:fill="FFFFFF"/>
        </w:rPr>
      </w:pPr>
      <w:hyperlink r:id="rId22" w:history="1">
        <w:r w:rsidR="00292969" w:rsidRPr="00C806DE">
          <w:rPr>
            <w:rStyle w:val="Hyperlink"/>
            <w:rFonts w:asciiTheme="minorHAnsi" w:hAnsiTheme="minorHAnsi" w:cstheme="minorHAnsi"/>
          </w:rPr>
          <w:t>Coronavirus information</w:t>
        </w:r>
      </w:hyperlink>
      <w:r w:rsidR="00292969" w:rsidRPr="00C806DE">
        <w:rPr>
          <w:rFonts w:asciiTheme="minorHAnsi" w:hAnsiTheme="minorHAnsi" w:cstheme="minorHAnsi"/>
        </w:rPr>
        <w:t xml:space="preserve"> </w:t>
      </w:r>
      <w:r w:rsidR="00292969" w:rsidRPr="000A36C6">
        <w:rPr>
          <w:rFonts w:asciiTheme="minorHAnsi" w:hAnsiTheme="minorHAnsi" w:cstheme="minorHAnsi"/>
          <w:color w:val="000000" w:themeColor="text1"/>
        </w:rPr>
        <w:t xml:space="preserve">on </w:t>
      </w:r>
      <w:r w:rsidR="00292969" w:rsidRPr="000A36C6">
        <w:rPr>
          <w:rFonts w:asciiTheme="minorHAnsi" w:hAnsiTheme="minorHAnsi" w:cstheme="minorHAnsi"/>
          <w:color w:val="000000" w:themeColor="text1"/>
          <w:shd w:val="clear" w:color="auto" w:fill="FFFFFF"/>
        </w:rPr>
        <w:t>Gov.uk</w:t>
      </w:r>
    </w:p>
    <w:p w14:paraId="0BD109FE" w14:textId="77777777" w:rsidR="00E94505" w:rsidRPr="00C806DE" w:rsidRDefault="007D660D" w:rsidP="009B2B95">
      <w:pPr>
        <w:pStyle w:val="ListParagraph"/>
        <w:numPr>
          <w:ilvl w:val="0"/>
          <w:numId w:val="13"/>
        </w:numPr>
        <w:spacing w:before="240" w:after="240"/>
        <w:rPr>
          <w:rFonts w:asciiTheme="minorHAnsi" w:hAnsiTheme="minorHAnsi" w:cstheme="minorHAnsi"/>
          <w:color w:val="333333"/>
          <w:shd w:val="clear" w:color="auto" w:fill="FFFFFF"/>
        </w:rPr>
      </w:pPr>
      <w:hyperlink r:id="rId23" w:history="1">
        <w:r w:rsidR="00E94505" w:rsidRPr="00C806DE">
          <w:rPr>
            <w:rStyle w:val="Hyperlink"/>
            <w:rFonts w:asciiTheme="minorHAnsi" w:hAnsiTheme="minorHAnsi" w:cstheme="minorHAnsi"/>
            <w:shd w:val="clear" w:color="auto" w:fill="FFFFFF"/>
          </w:rPr>
          <w:t>British Heart Foundation</w:t>
        </w:r>
      </w:hyperlink>
      <w:r w:rsidR="009B2B95" w:rsidRPr="00C806DE">
        <w:rPr>
          <w:rFonts w:asciiTheme="minorHAnsi" w:hAnsiTheme="minorHAnsi" w:cstheme="minorHAnsi"/>
        </w:rPr>
        <w:t xml:space="preserve"> </w:t>
      </w:r>
      <w:r w:rsidR="00C806DE" w:rsidRPr="000A36C6">
        <w:rPr>
          <w:rFonts w:asciiTheme="minorHAnsi" w:hAnsiTheme="minorHAnsi" w:cstheme="minorHAnsi"/>
          <w:color w:val="000000" w:themeColor="text1"/>
        </w:rPr>
        <w:t xml:space="preserve">- </w:t>
      </w:r>
      <w:r w:rsidR="009B2B95" w:rsidRPr="000A36C6">
        <w:rPr>
          <w:color w:val="000000" w:themeColor="text1"/>
        </w:rPr>
        <w:t>Coronavirus: what it means for you if you have heart or circulatory disease</w:t>
      </w:r>
    </w:p>
    <w:p w14:paraId="0198A3BD" w14:textId="42A03807" w:rsidR="00682CA6" w:rsidRDefault="00590879" w:rsidP="00DD6C9C">
      <w:pPr>
        <w:pStyle w:val="Heading2"/>
      </w:pPr>
      <w:r>
        <w:lastRenderedPageBreak/>
        <w:t>Commonly asked questions</w:t>
      </w:r>
      <w:r w:rsidR="00136E6E">
        <w:t xml:space="preserve"> </w:t>
      </w:r>
      <w:r w:rsidR="00DD6C9C">
        <w:t>|</w:t>
      </w:r>
      <w:r w:rsidR="00136E6E">
        <w:t xml:space="preserve"> Cardiac surgery</w:t>
      </w:r>
    </w:p>
    <w:p w14:paraId="0DE05512" w14:textId="77777777" w:rsidR="00590879" w:rsidRDefault="00590879" w:rsidP="007569E7"/>
    <w:p w14:paraId="722C393A" w14:textId="77777777" w:rsidR="00590879" w:rsidRPr="00590879" w:rsidRDefault="000A36C6" w:rsidP="008F20C9">
      <w:pPr>
        <w:pStyle w:val="Heading3"/>
      </w:pPr>
      <w:r>
        <w:t>I have had cardiac surgery in the past. Am I at higher risk for getting coronavirus</w:t>
      </w:r>
      <w:r w:rsidR="00590879" w:rsidRPr="00590879">
        <w:t>?</w:t>
      </w:r>
    </w:p>
    <w:p w14:paraId="259C4DEC" w14:textId="77777777" w:rsidR="008076EC" w:rsidRDefault="008076EC" w:rsidP="007569E7">
      <w:r w:rsidRPr="008076EC">
        <w:t xml:space="preserve">Coronavirus can make anyone seriously ill. But some people are at a higher risk and need to take extra steps to avoid becoming unwell. If you are </w:t>
      </w:r>
      <w:r>
        <w:t>considered to be in a higher risk</w:t>
      </w:r>
      <w:r w:rsidRPr="008076EC">
        <w:t xml:space="preserve"> group as per </w:t>
      </w:r>
      <w:r>
        <w:t>published</w:t>
      </w:r>
      <w:r w:rsidRPr="008076EC">
        <w:t xml:space="preserve"> guidance, then you will receive a letter from </w:t>
      </w:r>
      <w:r>
        <w:t xml:space="preserve">the </w:t>
      </w:r>
      <w:r w:rsidRPr="008076EC">
        <w:t>NHS.</w:t>
      </w:r>
    </w:p>
    <w:p w14:paraId="78662747" w14:textId="77777777" w:rsidR="008076EC" w:rsidRDefault="008076EC" w:rsidP="007569E7"/>
    <w:p w14:paraId="01FDD91D" w14:textId="77777777" w:rsidR="00A720D4" w:rsidRDefault="008076EC" w:rsidP="007569E7">
      <w:r>
        <w:t xml:space="preserve">If you are still recovering from your operation or have heart symptoms, we would ask that you take the </w:t>
      </w:r>
      <w:hyperlink r:id="rId24" w:history="1">
        <w:r w:rsidRPr="008076EC">
          <w:rPr>
            <w:rStyle w:val="Hyperlink"/>
          </w:rPr>
          <w:t>recommended actions to keep you safe</w:t>
        </w:r>
      </w:hyperlink>
      <w:r>
        <w:t xml:space="preserve">. </w:t>
      </w:r>
      <w:r w:rsidR="00D96C19">
        <w:t xml:space="preserve">To learn more about people in the extremely vulnerable group, please visit </w:t>
      </w:r>
      <w:hyperlink r:id="rId25" w:anchor="what-do-we-mean-by-extremely-vulnerable" w:history="1">
        <w:r w:rsidR="00D96C19" w:rsidRPr="00D96C19">
          <w:rPr>
            <w:rStyle w:val="Hyperlink"/>
          </w:rPr>
          <w:t>the Gov.uk website</w:t>
        </w:r>
      </w:hyperlink>
      <w:r w:rsidR="00D96C19">
        <w:t xml:space="preserve">. </w:t>
      </w:r>
    </w:p>
    <w:p w14:paraId="027EED01" w14:textId="77777777" w:rsidR="008076EC" w:rsidRDefault="008076EC" w:rsidP="007569E7"/>
    <w:p w14:paraId="57472E6D" w14:textId="77777777" w:rsidR="000F0771" w:rsidRDefault="000F0771" w:rsidP="00DD6C9C">
      <w:pPr>
        <w:pStyle w:val="Heading2"/>
      </w:pPr>
      <w:r w:rsidRPr="000F0771">
        <w:t>Commonly asked questions</w:t>
      </w:r>
      <w:r w:rsidR="00535347">
        <w:t xml:space="preserve"> | Adult congenital heart disease</w:t>
      </w:r>
    </w:p>
    <w:p w14:paraId="59E269DF" w14:textId="77777777" w:rsidR="00743D2B" w:rsidRPr="000F0771" w:rsidRDefault="00743D2B" w:rsidP="00743D2B">
      <w:pPr>
        <w:pStyle w:val="Heading3"/>
        <w:rPr>
          <w:rFonts w:eastAsia="Times New Roman"/>
          <w:lang w:eastAsia="en-GB"/>
        </w:rPr>
      </w:pPr>
      <w:r w:rsidRPr="000F0771">
        <w:rPr>
          <w:rFonts w:eastAsia="Times New Roman"/>
          <w:lang w:eastAsia="en-GB"/>
        </w:rPr>
        <w:t xml:space="preserve">Does having congenital heart disease put me </w:t>
      </w:r>
      <w:r>
        <w:rPr>
          <w:rFonts w:eastAsia="Times New Roman"/>
          <w:lang w:eastAsia="en-GB"/>
        </w:rPr>
        <w:t>in a</w:t>
      </w:r>
      <w:r w:rsidRPr="000F0771">
        <w:rPr>
          <w:rFonts w:eastAsia="Times New Roman"/>
          <w:lang w:eastAsia="en-GB"/>
        </w:rPr>
        <w:t xml:space="preserve"> higher risk </w:t>
      </w:r>
      <w:r>
        <w:rPr>
          <w:rFonts w:eastAsia="Times New Roman"/>
          <w:lang w:eastAsia="en-GB"/>
        </w:rPr>
        <w:t>category for coronavirus (</w:t>
      </w:r>
      <w:r w:rsidRPr="000F0771">
        <w:rPr>
          <w:rFonts w:eastAsia="Times New Roman"/>
          <w:lang w:eastAsia="en-GB"/>
        </w:rPr>
        <w:t>Covid-19</w:t>
      </w:r>
      <w:r>
        <w:rPr>
          <w:rFonts w:eastAsia="Times New Roman"/>
          <w:lang w:eastAsia="en-GB"/>
        </w:rPr>
        <w:t>)</w:t>
      </w:r>
      <w:r w:rsidRPr="000F0771">
        <w:rPr>
          <w:rFonts w:eastAsia="Times New Roman"/>
          <w:lang w:eastAsia="en-GB"/>
        </w:rPr>
        <w:t>?</w:t>
      </w:r>
    </w:p>
    <w:p w14:paraId="5E046D25" w14:textId="77777777" w:rsidR="00743D2B" w:rsidRPr="000F0771" w:rsidRDefault="00743D2B" w:rsidP="00743D2B">
      <w:p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 xml:space="preserve">Patients with any of the following conditions are in the “higher risk” category: </w:t>
      </w:r>
    </w:p>
    <w:p w14:paraId="6ADC1C2D" w14:textId="77777777" w:rsidR="00743D2B" w:rsidRPr="000F0771" w:rsidRDefault="00743D2B" w:rsidP="00743D2B">
      <w:pPr>
        <w:rPr>
          <w:rFonts w:asciiTheme="minorHAnsi" w:eastAsia="Times New Roman" w:hAnsiTheme="minorHAnsi" w:cstheme="minorHAnsi"/>
          <w:lang w:eastAsia="en-GB"/>
        </w:rPr>
      </w:pPr>
    </w:p>
    <w:p w14:paraId="1931CE3B"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Fontan circulation</w:t>
      </w:r>
    </w:p>
    <w:p w14:paraId="26C165DB"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Chronic cyanosis (very low oxygen levels)</w:t>
      </w:r>
    </w:p>
    <w:p w14:paraId="646D53C7"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 xml:space="preserve">Significant </w:t>
      </w:r>
      <w:proofErr w:type="spellStart"/>
      <w:r w:rsidRPr="000F0771">
        <w:rPr>
          <w:rFonts w:asciiTheme="minorHAnsi" w:eastAsia="Times New Roman" w:hAnsiTheme="minorHAnsi" w:cstheme="minorHAnsi"/>
          <w:lang w:eastAsia="en-GB"/>
        </w:rPr>
        <w:t>valvular</w:t>
      </w:r>
      <w:proofErr w:type="spellEnd"/>
      <w:r w:rsidRPr="000F0771">
        <w:rPr>
          <w:rFonts w:asciiTheme="minorHAnsi" w:eastAsia="Times New Roman" w:hAnsiTheme="minorHAnsi" w:cstheme="minorHAnsi"/>
          <w:lang w:eastAsia="en-GB"/>
        </w:rPr>
        <w:t xml:space="preserve"> disease</w:t>
      </w:r>
    </w:p>
    <w:p w14:paraId="5133F599"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Impaired cardiac function requiring medication</w:t>
      </w:r>
    </w:p>
    <w:p w14:paraId="5161D588"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Pulmonary hypertension</w:t>
      </w:r>
    </w:p>
    <w:p w14:paraId="3149B247" w14:textId="77777777" w:rsidR="00743D2B" w:rsidRPr="000F0771" w:rsidRDefault="00743D2B" w:rsidP="00743D2B">
      <w:pPr>
        <w:pStyle w:val="ListParagraph"/>
        <w:numPr>
          <w:ilvl w:val="0"/>
          <w:numId w:val="20"/>
        </w:numPr>
        <w:rPr>
          <w:rFonts w:asciiTheme="minorHAnsi" w:eastAsia="Times New Roman" w:hAnsiTheme="minorHAnsi" w:cstheme="minorHAnsi"/>
          <w:lang w:eastAsia="en-GB"/>
        </w:rPr>
      </w:pPr>
      <w:r w:rsidRPr="000F0771">
        <w:rPr>
          <w:rFonts w:asciiTheme="minorHAnsi" w:eastAsia="Times New Roman" w:hAnsiTheme="minorHAnsi" w:cstheme="minorHAnsi"/>
          <w:lang w:eastAsia="en-GB"/>
        </w:rPr>
        <w:t>Heart transplant</w:t>
      </w:r>
    </w:p>
    <w:p w14:paraId="73490889" w14:textId="77777777" w:rsidR="00743D2B" w:rsidRPr="000F0771" w:rsidRDefault="00743D2B" w:rsidP="00743D2B">
      <w:pPr>
        <w:pStyle w:val="ListParagraph"/>
        <w:numPr>
          <w:ilvl w:val="0"/>
          <w:numId w:val="20"/>
        </w:numPr>
        <w:rPr>
          <w:rFonts w:asciiTheme="minorHAnsi" w:eastAsia="Times New Roman" w:hAnsiTheme="minorHAnsi" w:cstheme="minorHAnsi"/>
          <w:shd w:val="clear" w:color="auto" w:fill="FFFFFF"/>
          <w:lang w:eastAsia="en-GB"/>
        </w:rPr>
      </w:pPr>
      <w:r w:rsidRPr="000F0771">
        <w:rPr>
          <w:rFonts w:asciiTheme="minorHAnsi" w:eastAsia="Times New Roman" w:hAnsiTheme="minorHAnsi" w:cstheme="minorHAnsi"/>
          <w:lang w:eastAsia="en-GB"/>
        </w:rPr>
        <w:t xml:space="preserve">Associated comorbidities such as diabetes, hypertension, </w:t>
      </w:r>
      <w:r w:rsidRPr="000F0771">
        <w:rPr>
          <w:rFonts w:asciiTheme="minorHAnsi" w:eastAsia="Times New Roman" w:hAnsiTheme="minorHAnsi" w:cstheme="minorHAnsi"/>
          <w:shd w:val="clear" w:color="auto" w:fill="FFFFFF"/>
          <w:lang w:eastAsia="en-GB"/>
        </w:rPr>
        <w:t>chronic kidney disease or chronic lung disease</w:t>
      </w:r>
    </w:p>
    <w:p w14:paraId="53D95931" w14:textId="77777777" w:rsidR="00743D2B" w:rsidRPr="000F0771" w:rsidRDefault="00743D2B" w:rsidP="00743D2B">
      <w:pPr>
        <w:rPr>
          <w:rFonts w:asciiTheme="minorHAnsi" w:eastAsia="Times New Roman" w:hAnsiTheme="minorHAnsi" w:cstheme="minorHAnsi"/>
          <w:shd w:val="clear" w:color="auto" w:fill="FFFFFF"/>
          <w:lang w:eastAsia="en-GB"/>
        </w:rPr>
      </w:pPr>
    </w:p>
    <w:p w14:paraId="543F9C85" w14:textId="77777777" w:rsidR="00743D2B" w:rsidRPr="000F0771" w:rsidRDefault="00743D2B" w:rsidP="00743D2B">
      <w:pPr>
        <w:rPr>
          <w:rFonts w:asciiTheme="minorHAnsi" w:eastAsia="Times New Roman" w:hAnsiTheme="minorHAnsi" w:cstheme="minorHAnsi"/>
          <w:lang w:eastAsia="en-GB"/>
        </w:rPr>
      </w:pPr>
      <w:r w:rsidRPr="000F0771">
        <w:rPr>
          <w:rFonts w:asciiTheme="minorHAnsi" w:eastAsia="Times New Roman" w:hAnsiTheme="minorHAnsi" w:cstheme="minorHAnsi"/>
          <w:shd w:val="clear" w:color="auto" w:fill="FFFFFF"/>
          <w:lang w:eastAsia="en-GB"/>
        </w:rPr>
        <w:t xml:space="preserve">In this </w:t>
      </w:r>
      <w:proofErr w:type="gramStart"/>
      <w:r w:rsidRPr="000F0771">
        <w:rPr>
          <w:rFonts w:asciiTheme="minorHAnsi" w:eastAsia="Times New Roman" w:hAnsiTheme="minorHAnsi" w:cstheme="minorHAnsi"/>
          <w:shd w:val="clear" w:color="auto" w:fill="FFFFFF"/>
          <w:lang w:eastAsia="en-GB"/>
        </w:rPr>
        <w:t>instance</w:t>
      </w:r>
      <w:proofErr w:type="gramEnd"/>
      <w:r w:rsidRPr="000F0771">
        <w:rPr>
          <w:rFonts w:asciiTheme="minorHAnsi" w:eastAsia="Times New Roman" w:hAnsiTheme="minorHAnsi" w:cstheme="minorHAnsi"/>
          <w:shd w:val="clear" w:color="auto" w:fill="FFFFFF"/>
          <w:lang w:eastAsia="en-GB"/>
        </w:rPr>
        <w:t xml:space="preserve"> you should be </w:t>
      </w:r>
      <w:r>
        <w:rPr>
          <w:rFonts w:asciiTheme="minorHAnsi" w:eastAsia="Times New Roman" w:hAnsiTheme="minorHAnsi" w:cstheme="minorHAnsi"/>
          <w:shd w:val="clear" w:color="auto" w:fill="FFFFFF"/>
          <w:lang w:eastAsia="en-GB"/>
        </w:rPr>
        <w:t>stay at</w:t>
      </w:r>
      <w:r w:rsidRPr="000F0771">
        <w:rPr>
          <w:rFonts w:asciiTheme="minorHAnsi" w:eastAsia="Times New Roman" w:hAnsiTheme="minorHAnsi" w:cstheme="minorHAnsi"/>
          <w:shd w:val="clear" w:color="auto" w:fill="FFFFFF"/>
          <w:lang w:eastAsia="en-GB"/>
        </w:rPr>
        <w:t xml:space="preserve"> home and follow government advice on </w:t>
      </w:r>
      <w:hyperlink r:id="rId26" w:history="1">
        <w:r w:rsidRPr="00D96C19">
          <w:rPr>
            <w:rStyle w:val="Hyperlink"/>
            <w:rFonts w:asciiTheme="minorHAnsi" w:eastAsia="Times New Roman" w:hAnsiTheme="minorHAnsi" w:cstheme="minorHAnsi"/>
            <w:shd w:val="clear" w:color="auto" w:fill="FFFFFF"/>
            <w:lang w:eastAsia="en-GB"/>
          </w:rPr>
          <w:t xml:space="preserve">social distancing and </w:t>
        </w:r>
        <w:proofErr w:type="spellStart"/>
        <w:r w:rsidRPr="00D96C19">
          <w:rPr>
            <w:rStyle w:val="Hyperlink"/>
            <w:rFonts w:asciiTheme="minorHAnsi" w:eastAsia="Times New Roman" w:hAnsiTheme="minorHAnsi" w:cstheme="minorHAnsi"/>
            <w:shd w:val="clear" w:color="auto" w:fill="FFFFFF"/>
            <w:lang w:eastAsia="en-GB"/>
          </w:rPr>
          <w:t>self isolation</w:t>
        </w:r>
        <w:proofErr w:type="spellEnd"/>
      </w:hyperlink>
      <w:r w:rsidRPr="000F0771">
        <w:rPr>
          <w:rFonts w:asciiTheme="minorHAnsi" w:eastAsia="Times New Roman" w:hAnsiTheme="minorHAnsi" w:cstheme="minorHAnsi"/>
          <w:shd w:val="clear" w:color="auto" w:fill="FFFFFF"/>
          <w:lang w:eastAsia="en-GB"/>
        </w:rPr>
        <w:t xml:space="preserve">. Extremely vulnerable patients should be shielding themselves. </w:t>
      </w:r>
      <w:r>
        <w:t xml:space="preserve">To learn more about people in the extremely vulnerable group and shielding, please visit </w:t>
      </w:r>
      <w:hyperlink r:id="rId27" w:anchor="what-do-we-mean-by-extremely-vulnerable" w:history="1">
        <w:r w:rsidRPr="00D96C19">
          <w:rPr>
            <w:rStyle w:val="Hyperlink"/>
          </w:rPr>
          <w:t>the Gov.uk website</w:t>
        </w:r>
      </w:hyperlink>
      <w:r>
        <w:t xml:space="preserve">. </w:t>
      </w:r>
      <w:r w:rsidRPr="001021AD">
        <w:t xml:space="preserve">The British Congenital Cardiac Association also provides more </w:t>
      </w:r>
      <w:hyperlink r:id="rId28" w:history="1">
        <w:r w:rsidRPr="001021AD">
          <w:rPr>
            <w:rStyle w:val="Hyperlink"/>
          </w:rPr>
          <w:t>specific congenital heart disease guidance</w:t>
        </w:r>
      </w:hyperlink>
      <w:r>
        <w:t>.</w:t>
      </w:r>
    </w:p>
    <w:p w14:paraId="6C7EDC9D" w14:textId="77777777" w:rsidR="00743D2B" w:rsidRPr="00743D2B" w:rsidRDefault="00743D2B" w:rsidP="00743D2B"/>
    <w:p w14:paraId="6242E7E8" w14:textId="77777777" w:rsidR="000F0771" w:rsidRDefault="003074B8" w:rsidP="007569E7">
      <w:pPr>
        <w:pStyle w:val="Heading2"/>
      </w:pPr>
      <w:r>
        <w:t>Arrhythmia</w:t>
      </w:r>
    </w:p>
    <w:p w14:paraId="06EE6B92" w14:textId="77777777" w:rsidR="003074B8" w:rsidRPr="004940FF" w:rsidRDefault="003074B8" w:rsidP="00754A8B">
      <w:pPr>
        <w:spacing w:before="240" w:after="240"/>
        <w:rPr>
          <w:rFonts w:asciiTheme="minorHAnsi" w:eastAsia="Times New Roman" w:hAnsiTheme="minorHAnsi" w:cstheme="minorHAnsi"/>
          <w:color w:val="000000"/>
          <w:lang w:eastAsia="en-GB"/>
        </w:rPr>
      </w:pPr>
      <w:r w:rsidRPr="004940FF">
        <w:rPr>
          <w:rFonts w:asciiTheme="minorHAnsi" w:eastAsia="Times New Roman" w:hAnsiTheme="minorHAnsi" w:cstheme="minorHAnsi"/>
          <w:b/>
          <w:color w:val="000000"/>
          <w:lang w:eastAsia="en-GB"/>
        </w:rPr>
        <w:t>For patients with an implanted pacemaker or defibrillator</w:t>
      </w:r>
    </w:p>
    <w:p w14:paraId="03A16D3A" w14:textId="33419014" w:rsidR="003074B8" w:rsidRPr="004940FF" w:rsidRDefault="003074B8" w:rsidP="007569E7">
      <w:pPr>
        <w:spacing w:before="240" w:after="240"/>
        <w:rPr>
          <w:rFonts w:asciiTheme="minorHAnsi" w:eastAsia="Times New Roman" w:hAnsiTheme="minorHAnsi" w:cstheme="minorHAnsi"/>
          <w:color w:val="000000"/>
          <w:lang w:eastAsia="en-GB"/>
        </w:rPr>
      </w:pPr>
      <w:r w:rsidRPr="004940FF">
        <w:rPr>
          <w:rFonts w:asciiTheme="minorHAnsi" w:eastAsia="Times New Roman" w:hAnsiTheme="minorHAnsi" w:cstheme="minorHAnsi"/>
          <w:color w:val="000000"/>
          <w:lang w:eastAsia="en-GB"/>
        </w:rPr>
        <w:t>If you have a query, please use your usual mode of access to the pacemaker service</w:t>
      </w:r>
      <w:r w:rsidR="004940FF" w:rsidRPr="004940FF">
        <w:rPr>
          <w:rFonts w:asciiTheme="minorHAnsi" w:eastAsia="Times New Roman" w:hAnsiTheme="minorHAnsi" w:cstheme="minorHAnsi"/>
          <w:color w:val="000000"/>
          <w:lang w:eastAsia="en-GB"/>
        </w:rPr>
        <w:t>, as found on your pacemaker ID card</w:t>
      </w:r>
      <w:r w:rsidR="008F20C9">
        <w:rPr>
          <w:rFonts w:asciiTheme="minorHAnsi" w:eastAsia="Times New Roman" w:hAnsiTheme="minorHAnsi" w:cstheme="minorHAnsi"/>
          <w:color w:val="000000"/>
          <w:lang w:eastAsia="en-GB"/>
        </w:rPr>
        <w:t xml:space="preserve">, </w:t>
      </w:r>
      <w:r w:rsidR="008F20C9" w:rsidRPr="008F20C9">
        <w:rPr>
          <w:rFonts w:asciiTheme="minorHAnsi" w:eastAsia="Times New Roman" w:hAnsiTheme="minorHAnsi" w:cstheme="minorHAnsi"/>
          <w:color w:val="000000"/>
          <w:highlight w:val="yellow"/>
          <w:lang w:eastAsia="en-GB"/>
        </w:rPr>
        <w:t>on</w:t>
      </w:r>
      <w:r w:rsidR="004940FF" w:rsidRPr="008F20C9">
        <w:rPr>
          <w:rFonts w:asciiTheme="minorHAnsi" w:eastAsia="Times New Roman" w:hAnsiTheme="minorHAnsi" w:cstheme="minorHAnsi"/>
          <w:color w:val="000000"/>
          <w:highlight w:val="yellow"/>
          <w:lang w:eastAsia="en-GB"/>
        </w:rPr>
        <w:t xml:space="preserve"> </w:t>
      </w:r>
      <w:r w:rsidR="008F20C9" w:rsidRPr="008F20C9">
        <w:rPr>
          <w:rFonts w:asciiTheme="minorHAnsi" w:eastAsia="Times New Roman" w:hAnsiTheme="minorHAnsi" w:cstheme="minorHAnsi"/>
          <w:b/>
          <w:color w:val="000000"/>
          <w:highlight w:val="yellow"/>
          <w:lang w:eastAsia="en-GB"/>
        </w:rPr>
        <w:t>PHONE</w:t>
      </w:r>
      <w:r w:rsidRPr="008F20C9">
        <w:rPr>
          <w:rFonts w:asciiTheme="minorHAnsi" w:eastAsia="Times New Roman" w:hAnsiTheme="minorHAnsi" w:cstheme="minorHAnsi"/>
          <w:b/>
          <w:color w:val="000000"/>
          <w:highlight w:val="yellow"/>
          <w:lang w:eastAsia="en-GB"/>
        </w:rPr>
        <w:t xml:space="preserve"> </w:t>
      </w:r>
      <w:r w:rsidR="004940FF" w:rsidRPr="008F20C9">
        <w:rPr>
          <w:rFonts w:asciiTheme="minorHAnsi" w:eastAsia="Times New Roman" w:hAnsiTheme="minorHAnsi" w:cstheme="minorHAnsi"/>
          <w:b/>
          <w:color w:val="000000"/>
          <w:highlight w:val="yellow"/>
          <w:lang w:eastAsia="en-GB"/>
        </w:rPr>
        <w:t>or</w:t>
      </w:r>
      <w:r w:rsidRPr="008F20C9">
        <w:rPr>
          <w:rFonts w:asciiTheme="minorHAnsi" w:eastAsia="Times New Roman" w:hAnsiTheme="minorHAnsi" w:cstheme="minorHAnsi"/>
          <w:b/>
          <w:color w:val="000000"/>
          <w:highlight w:val="yellow"/>
          <w:lang w:eastAsia="en-GB"/>
        </w:rPr>
        <w:t xml:space="preserve"> </w:t>
      </w:r>
      <w:r w:rsidR="008F20C9" w:rsidRPr="008F20C9">
        <w:rPr>
          <w:rFonts w:asciiTheme="minorHAnsi" w:eastAsia="Times New Roman" w:hAnsiTheme="minorHAnsi" w:cstheme="minorHAnsi"/>
          <w:b/>
          <w:highlight w:val="yellow"/>
          <w:lang w:eastAsia="en-GB"/>
        </w:rPr>
        <w:t>EMAIL</w:t>
      </w:r>
      <w:r w:rsidRPr="004940FF">
        <w:rPr>
          <w:rFonts w:asciiTheme="minorHAnsi" w:eastAsia="Times New Roman" w:hAnsiTheme="minorHAnsi" w:cstheme="minorHAnsi"/>
          <w:color w:val="000000"/>
          <w:lang w:eastAsia="en-GB"/>
        </w:rPr>
        <w:t xml:space="preserve">. </w:t>
      </w:r>
    </w:p>
    <w:p w14:paraId="62E7EB7D" w14:textId="77777777" w:rsidR="003074B8" w:rsidRPr="004940FF" w:rsidRDefault="003074B8" w:rsidP="007569E7">
      <w:pPr>
        <w:spacing w:before="240" w:after="240"/>
        <w:rPr>
          <w:rFonts w:asciiTheme="minorHAnsi" w:eastAsia="Times New Roman" w:hAnsiTheme="minorHAnsi" w:cstheme="minorHAnsi"/>
          <w:color w:val="000000"/>
          <w:lang w:eastAsia="en-GB"/>
        </w:rPr>
      </w:pPr>
      <w:r w:rsidRPr="004940FF">
        <w:rPr>
          <w:rFonts w:asciiTheme="minorHAnsi" w:eastAsia="Times New Roman" w:hAnsiTheme="minorHAnsi" w:cstheme="minorHAnsi"/>
          <w:color w:val="000000"/>
          <w:lang w:eastAsia="en-GB"/>
        </w:rPr>
        <w:t>COVID-19 does not affect the function of your pacemaker. We have carefully reviewed the case notes for all patients with implanted devices</w:t>
      </w:r>
      <w:r w:rsidR="004940FF" w:rsidRPr="004940FF">
        <w:rPr>
          <w:rFonts w:asciiTheme="minorHAnsi" w:eastAsia="Times New Roman" w:hAnsiTheme="minorHAnsi" w:cstheme="minorHAnsi"/>
          <w:color w:val="000000"/>
          <w:lang w:eastAsia="en-GB"/>
        </w:rPr>
        <w:t>,</w:t>
      </w:r>
      <w:r w:rsidRPr="004940FF">
        <w:rPr>
          <w:rFonts w:asciiTheme="minorHAnsi" w:eastAsia="Times New Roman" w:hAnsiTheme="minorHAnsi" w:cstheme="minorHAnsi"/>
          <w:color w:val="000000"/>
          <w:lang w:eastAsia="en-GB"/>
        </w:rPr>
        <w:t xml:space="preserve"> and have identified all patients in whom replacement of their pacemaker battery is needed in the next 3 months. These procedures have been prioritised and </w:t>
      </w:r>
      <w:r w:rsidR="004940FF" w:rsidRPr="004940FF">
        <w:rPr>
          <w:rFonts w:asciiTheme="minorHAnsi" w:eastAsia="Times New Roman" w:hAnsiTheme="minorHAnsi" w:cstheme="minorHAnsi"/>
          <w:color w:val="000000"/>
          <w:lang w:eastAsia="en-GB"/>
        </w:rPr>
        <w:t xml:space="preserve">these patients </w:t>
      </w:r>
      <w:r w:rsidRPr="004940FF">
        <w:rPr>
          <w:rFonts w:asciiTheme="minorHAnsi" w:eastAsia="Times New Roman" w:hAnsiTheme="minorHAnsi" w:cstheme="minorHAnsi"/>
          <w:color w:val="000000"/>
          <w:lang w:eastAsia="en-GB"/>
        </w:rPr>
        <w:t>will already have been contacted by the pacemaker team if this applies.</w:t>
      </w:r>
    </w:p>
    <w:p w14:paraId="74B0A26C" w14:textId="77777777" w:rsidR="004940FF" w:rsidRDefault="004940FF" w:rsidP="00743D2B">
      <w:pPr>
        <w:pStyle w:val="Heading2"/>
      </w:pPr>
      <w:r>
        <w:t xml:space="preserve">Commonly asked questions | Arrhythmia </w:t>
      </w:r>
      <w:r w:rsidR="003074B8" w:rsidRPr="004940FF">
        <w:t xml:space="preserve"> </w:t>
      </w:r>
    </w:p>
    <w:p w14:paraId="00BD035E" w14:textId="77777777" w:rsidR="00365646" w:rsidRPr="00AA5DA3" w:rsidRDefault="00365646" w:rsidP="00365646">
      <w:pPr>
        <w:pStyle w:val="ListParagraph"/>
        <w:ind w:left="1080"/>
      </w:pPr>
    </w:p>
    <w:p w14:paraId="6E36E604" w14:textId="77777777" w:rsidR="003074B8" w:rsidRPr="0012624B" w:rsidRDefault="003074B8" w:rsidP="008F20C9">
      <w:pPr>
        <w:pStyle w:val="Heading3"/>
      </w:pPr>
      <w:r w:rsidRPr="0012624B">
        <w:t>Am I at increased risk?</w:t>
      </w:r>
    </w:p>
    <w:p w14:paraId="4B23227C" w14:textId="77777777" w:rsidR="00392504" w:rsidRPr="0012624B" w:rsidRDefault="003074B8" w:rsidP="00392504">
      <w:pPr>
        <w:rPr>
          <w:rFonts w:asciiTheme="minorHAnsi" w:hAnsiTheme="minorHAnsi" w:cstheme="minorHAnsi"/>
        </w:rPr>
      </w:pPr>
      <w:r w:rsidRPr="0012624B">
        <w:rPr>
          <w:rFonts w:asciiTheme="minorHAnsi" w:hAnsiTheme="minorHAnsi" w:cstheme="minorHAnsi"/>
        </w:rPr>
        <w:t xml:space="preserve">It is possible that your heart condition places you at increased risk of complications related to </w:t>
      </w:r>
      <w:r w:rsidR="00392504">
        <w:rPr>
          <w:rFonts w:asciiTheme="minorHAnsi" w:hAnsiTheme="minorHAnsi" w:cstheme="minorHAnsi"/>
        </w:rPr>
        <w:t>coronavirus (</w:t>
      </w:r>
      <w:r w:rsidRPr="0012624B">
        <w:rPr>
          <w:rFonts w:asciiTheme="minorHAnsi" w:hAnsiTheme="minorHAnsi" w:cstheme="minorHAnsi"/>
        </w:rPr>
        <w:t>C</w:t>
      </w:r>
      <w:r w:rsidR="00392504">
        <w:rPr>
          <w:rFonts w:asciiTheme="minorHAnsi" w:hAnsiTheme="minorHAnsi" w:cstheme="minorHAnsi"/>
        </w:rPr>
        <w:t>ovid-19)</w:t>
      </w:r>
      <w:r w:rsidRPr="0012624B">
        <w:rPr>
          <w:rFonts w:asciiTheme="minorHAnsi" w:hAnsiTheme="minorHAnsi" w:cstheme="minorHAnsi"/>
        </w:rPr>
        <w:t xml:space="preserve">. This is likely to be the case for patients with pre-existing heart failure and cardiomyopathy. </w:t>
      </w:r>
      <w:r w:rsidR="00392504" w:rsidRPr="0012624B">
        <w:rPr>
          <w:rFonts w:asciiTheme="minorHAnsi" w:hAnsiTheme="minorHAnsi" w:cstheme="minorHAnsi"/>
        </w:rPr>
        <w:t>Other associated medical conditions that are common in heart patients and are associated with an increased risk are diabetes, high blood pressure, chronic kidney disease and chronic lung disease.</w:t>
      </w:r>
    </w:p>
    <w:p w14:paraId="1DEEDE2B" w14:textId="77777777" w:rsidR="00392504" w:rsidRDefault="00392504" w:rsidP="007569E7">
      <w:pPr>
        <w:rPr>
          <w:rFonts w:asciiTheme="minorHAnsi" w:hAnsiTheme="minorHAnsi" w:cstheme="minorHAnsi"/>
        </w:rPr>
      </w:pPr>
    </w:p>
    <w:p w14:paraId="6FCDD968" w14:textId="77777777" w:rsidR="00392504" w:rsidRDefault="003074B8" w:rsidP="007569E7">
      <w:pPr>
        <w:rPr>
          <w:rFonts w:asciiTheme="minorHAnsi" w:hAnsiTheme="minorHAnsi" w:cstheme="minorHAnsi"/>
        </w:rPr>
      </w:pPr>
      <w:r w:rsidRPr="0012624B">
        <w:rPr>
          <w:rFonts w:asciiTheme="minorHAnsi" w:hAnsiTheme="minorHAnsi" w:cstheme="minorHAnsi"/>
        </w:rPr>
        <w:t xml:space="preserve">Common heart rhythm conditions which do </w:t>
      </w:r>
      <w:r w:rsidRPr="00392504">
        <w:rPr>
          <w:rFonts w:asciiTheme="minorHAnsi" w:hAnsiTheme="minorHAnsi" w:cstheme="minorHAnsi"/>
          <w:b/>
        </w:rPr>
        <w:t>not</w:t>
      </w:r>
      <w:r w:rsidRPr="0012624B">
        <w:rPr>
          <w:rFonts w:asciiTheme="minorHAnsi" w:hAnsiTheme="minorHAnsi" w:cstheme="minorHAnsi"/>
        </w:rPr>
        <w:t xml:space="preserve"> appear to be associated with an increased risk include</w:t>
      </w:r>
      <w:r w:rsidR="00392504">
        <w:rPr>
          <w:rFonts w:asciiTheme="minorHAnsi" w:hAnsiTheme="minorHAnsi" w:cstheme="minorHAnsi"/>
        </w:rPr>
        <w:t>:</w:t>
      </w:r>
      <w:r w:rsidRPr="0012624B">
        <w:rPr>
          <w:rFonts w:asciiTheme="minorHAnsi" w:hAnsiTheme="minorHAnsi" w:cstheme="minorHAnsi"/>
        </w:rPr>
        <w:t xml:space="preserve"> atrial fibrillation and flutter, supraventricular tachycardia, ectopic beats or palpitations with normal heart function. Having an implanted pacemaker does </w:t>
      </w:r>
      <w:r w:rsidRPr="00392504">
        <w:rPr>
          <w:rFonts w:asciiTheme="minorHAnsi" w:hAnsiTheme="minorHAnsi" w:cstheme="minorHAnsi"/>
          <w:b/>
        </w:rPr>
        <w:t>not</w:t>
      </w:r>
      <w:r w:rsidRPr="0012624B">
        <w:rPr>
          <w:rFonts w:asciiTheme="minorHAnsi" w:hAnsiTheme="minorHAnsi" w:cstheme="minorHAnsi"/>
        </w:rPr>
        <w:t xml:space="preserve"> increase your risk in the absence of any underlying weakness of the heart muscle. </w:t>
      </w:r>
    </w:p>
    <w:p w14:paraId="471A570D" w14:textId="77777777" w:rsidR="0071591F" w:rsidRPr="0012624B" w:rsidRDefault="0071591F" w:rsidP="007569E7">
      <w:pPr>
        <w:rPr>
          <w:rFonts w:asciiTheme="minorHAnsi" w:hAnsiTheme="minorHAnsi" w:cstheme="minorHAnsi"/>
        </w:rPr>
      </w:pPr>
    </w:p>
    <w:p w14:paraId="588A79B1" w14:textId="77777777" w:rsidR="003074B8" w:rsidRPr="0012624B" w:rsidRDefault="003074B8" w:rsidP="007569E7">
      <w:pPr>
        <w:rPr>
          <w:rFonts w:asciiTheme="minorHAnsi" w:hAnsiTheme="minorHAnsi" w:cstheme="minorHAnsi"/>
        </w:rPr>
      </w:pPr>
      <w:r w:rsidRPr="0012624B">
        <w:rPr>
          <w:rFonts w:asciiTheme="minorHAnsi" w:hAnsiTheme="minorHAnsi" w:cstheme="minorHAnsi"/>
        </w:rPr>
        <w:t xml:space="preserve">If you are at increased risk, you should remain at home and follow government advice on </w:t>
      </w:r>
      <w:hyperlink r:id="rId29" w:history="1">
        <w:r w:rsidRPr="00392504">
          <w:rPr>
            <w:rStyle w:val="Hyperlink"/>
            <w:rFonts w:asciiTheme="minorHAnsi" w:hAnsiTheme="minorHAnsi" w:cstheme="minorHAnsi"/>
          </w:rPr>
          <w:t xml:space="preserve">social distancing and </w:t>
        </w:r>
        <w:proofErr w:type="spellStart"/>
        <w:r w:rsidRPr="00392504">
          <w:rPr>
            <w:rStyle w:val="Hyperlink"/>
            <w:rFonts w:asciiTheme="minorHAnsi" w:hAnsiTheme="minorHAnsi" w:cstheme="minorHAnsi"/>
          </w:rPr>
          <w:t>self</w:t>
        </w:r>
        <w:r w:rsidR="00392504">
          <w:rPr>
            <w:rStyle w:val="Hyperlink"/>
            <w:rFonts w:asciiTheme="minorHAnsi" w:hAnsiTheme="minorHAnsi" w:cstheme="minorHAnsi"/>
          </w:rPr>
          <w:t xml:space="preserve"> </w:t>
        </w:r>
        <w:r w:rsidRPr="00392504">
          <w:rPr>
            <w:rStyle w:val="Hyperlink"/>
            <w:rFonts w:asciiTheme="minorHAnsi" w:hAnsiTheme="minorHAnsi" w:cstheme="minorHAnsi"/>
          </w:rPr>
          <w:t>isolation</w:t>
        </w:r>
        <w:proofErr w:type="spellEnd"/>
      </w:hyperlink>
      <w:r w:rsidRPr="0012624B">
        <w:rPr>
          <w:rFonts w:asciiTheme="minorHAnsi" w:hAnsiTheme="minorHAnsi" w:cstheme="minorHAnsi"/>
        </w:rPr>
        <w:t xml:space="preserve">. </w:t>
      </w:r>
    </w:p>
    <w:p w14:paraId="4F0703A4" w14:textId="77777777" w:rsidR="003074B8" w:rsidRPr="0012624B" w:rsidRDefault="003074B8" w:rsidP="007569E7">
      <w:pPr>
        <w:rPr>
          <w:rFonts w:asciiTheme="minorHAnsi" w:hAnsiTheme="minorHAnsi" w:cstheme="minorHAnsi"/>
        </w:rPr>
      </w:pPr>
    </w:p>
    <w:p w14:paraId="5B238996" w14:textId="77777777" w:rsidR="003074B8" w:rsidRPr="0012624B" w:rsidRDefault="003074B8" w:rsidP="008F20C9">
      <w:pPr>
        <w:pStyle w:val="Heading3"/>
      </w:pPr>
      <w:r w:rsidRPr="0012624B">
        <w:t xml:space="preserve">When </w:t>
      </w:r>
      <w:proofErr w:type="gramStart"/>
      <w:r w:rsidRPr="0012624B">
        <w:t>will my follow up appointment be rescheduled</w:t>
      </w:r>
      <w:proofErr w:type="gramEnd"/>
      <w:r w:rsidRPr="0012624B">
        <w:t>?</w:t>
      </w:r>
    </w:p>
    <w:p w14:paraId="7D62259E" w14:textId="77777777" w:rsidR="003074B8" w:rsidRPr="0012624B" w:rsidRDefault="003074B8" w:rsidP="007569E7">
      <w:pPr>
        <w:rPr>
          <w:rFonts w:asciiTheme="minorHAnsi" w:hAnsiTheme="minorHAnsi" w:cstheme="minorHAnsi"/>
        </w:rPr>
      </w:pPr>
      <w:r w:rsidRPr="0012624B">
        <w:rPr>
          <w:rFonts w:asciiTheme="minorHAnsi" w:hAnsiTheme="minorHAnsi" w:cstheme="minorHAnsi"/>
        </w:rPr>
        <w:t>At present, the vast majority of outpatient appointments in the Heart Rhythm Service are taking place by telephone. If you do not receive a telephone call from your doctor, it is because after thorough review of your hospital record, you are deemed to be well enough to await either a letter from your doctor or a follow up appointment later in the year. We apologise for not being able to call everyone. The situation is unprecedented and we need to prioritise our calls to those patients where it is medically needed.</w:t>
      </w:r>
    </w:p>
    <w:p w14:paraId="394A0E58" w14:textId="77777777" w:rsidR="003074B8" w:rsidRPr="0012624B" w:rsidRDefault="003074B8" w:rsidP="007569E7">
      <w:pPr>
        <w:rPr>
          <w:rFonts w:asciiTheme="minorHAnsi" w:hAnsiTheme="minorHAnsi" w:cstheme="minorHAnsi"/>
        </w:rPr>
      </w:pPr>
    </w:p>
    <w:p w14:paraId="691507D4" w14:textId="77777777" w:rsidR="003074B8" w:rsidRPr="0012624B" w:rsidRDefault="003074B8" w:rsidP="008F20C9">
      <w:pPr>
        <w:pStyle w:val="Heading3"/>
      </w:pPr>
      <w:r w:rsidRPr="0012624B">
        <w:t xml:space="preserve">My booking for an investigation (heart monitor, echocardiogram) has been cancelled. </w:t>
      </w:r>
      <w:proofErr w:type="gramStart"/>
      <w:r w:rsidRPr="0012624B">
        <w:t>Will it be rescheduled</w:t>
      </w:r>
      <w:proofErr w:type="gramEnd"/>
      <w:r w:rsidRPr="0012624B">
        <w:t>?</w:t>
      </w:r>
    </w:p>
    <w:p w14:paraId="66DA4341" w14:textId="77777777" w:rsidR="003074B8" w:rsidRPr="0012624B" w:rsidRDefault="003074B8" w:rsidP="007569E7">
      <w:pPr>
        <w:rPr>
          <w:rFonts w:asciiTheme="minorHAnsi" w:hAnsiTheme="minorHAnsi" w:cstheme="minorHAnsi"/>
        </w:rPr>
      </w:pPr>
      <w:proofErr w:type="gramStart"/>
      <w:r w:rsidRPr="0012624B">
        <w:rPr>
          <w:rFonts w:asciiTheme="minorHAnsi" w:hAnsiTheme="minorHAnsi" w:cstheme="minorHAnsi"/>
        </w:rPr>
        <w:t>All outstanding investigations have been triaged by the consultants</w:t>
      </w:r>
      <w:proofErr w:type="gramEnd"/>
      <w:r w:rsidRPr="0012624B">
        <w:rPr>
          <w:rFonts w:asciiTheme="minorHAnsi" w:hAnsiTheme="minorHAnsi" w:cstheme="minorHAnsi"/>
        </w:rPr>
        <w:t xml:space="preserve">. Those which are deemed essential will continue to be done. Those which can </w:t>
      </w:r>
      <w:r w:rsidR="00781EF6">
        <w:rPr>
          <w:rFonts w:asciiTheme="minorHAnsi" w:hAnsiTheme="minorHAnsi" w:cstheme="minorHAnsi"/>
        </w:rPr>
        <w:t xml:space="preserve">safely </w:t>
      </w:r>
      <w:r w:rsidRPr="0012624B">
        <w:rPr>
          <w:rFonts w:asciiTheme="minorHAnsi" w:hAnsiTheme="minorHAnsi" w:cstheme="minorHAnsi"/>
        </w:rPr>
        <w:t>be performed at a later date will be rescheduled and you will be notified. Those that are not essential to your care may be cancelled, in which case you will be notified.</w:t>
      </w:r>
    </w:p>
    <w:p w14:paraId="5E52FC63" w14:textId="77777777" w:rsidR="003074B8" w:rsidRPr="0012624B" w:rsidRDefault="003074B8" w:rsidP="007569E7">
      <w:pPr>
        <w:rPr>
          <w:rFonts w:asciiTheme="minorHAnsi" w:hAnsiTheme="minorHAnsi" w:cstheme="minorHAnsi"/>
        </w:rPr>
      </w:pPr>
    </w:p>
    <w:p w14:paraId="30A951C2" w14:textId="77777777" w:rsidR="003074B8" w:rsidRPr="0012624B" w:rsidRDefault="003074B8" w:rsidP="008F20C9">
      <w:pPr>
        <w:pStyle w:val="Heading3"/>
      </w:pPr>
      <w:r w:rsidRPr="0012624B">
        <w:t xml:space="preserve">What happens if I </w:t>
      </w:r>
      <w:proofErr w:type="gramStart"/>
      <w:r w:rsidRPr="0012624B">
        <w:t>am listed</w:t>
      </w:r>
      <w:proofErr w:type="gramEnd"/>
      <w:r w:rsidRPr="0012624B">
        <w:t xml:space="preserve"> for a procedure?</w:t>
      </w:r>
    </w:p>
    <w:p w14:paraId="6AB2599D" w14:textId="54F7B4D3" w:rsidR="003074B8" w:rsidRPr="0012624B" w:rsidRDefault="003074B8" w:rsidP="007569E7">
      <w:pPr>
        <w:rPr>
          <w:rFonts w:asciiTheme="minorHAnsi" w:hAnsiTheme="minorHAnsi" w:cstheme="minorHAnsi"/>
        </w:rPr>
      </w:pPr>
      <w:r w:rsidRPr="0012624B">
        <w:rPr>
          <w:rFonts w:asciiTheme="minorHAnsi" w:hAnsiTheme="minorHAnsi" w:cstheme="minorHAnsi"/>
        </w:rPr>
        <w:t xml:space="preserve">All listed procedures </w:t>
      </w:r>
      <w:proofErr w:type="gramStart"/>
      <w:r w:rsidRPr="0012624B">
        <w:rPr>
          <w:rFonts w:asciiTheme="minorHAnsi" w:hAnsiTheme="minorHAnsi" w:cstheme="minorHAnsi"/>
        </w:rPr>
        <w:t>have been thoroughly re-assessed</w:t>
      </w:r>
      <w:proofErr w:type="gramEnd"/>
      <w:r w:rsidRPr="0012624B">
        <w:rPr>
          <w:rFonts w:asciiTheme="minorHAnsi" w:hAnsiTheme="minorHAnsi" w:cstheme="minorHAnsi"/>
        </w:rPr>
        <w:t xml:space="preserve"> by the consultant team. All non-essential procedures </w:t>
      </w:r>
      <w:r w:rsidR="008F20C9">
        <w:rPr>
          <w:rFonts w:asciiTheme="minorHAnsi" w:hAnsiTheme="minorHAnsi" w:cstheme="minorHAnsi"/>
        </w:rPr>
        <w:t>(</w:t>
      </w:r>
      <w:proofErr w:type="spellStart"/>
      <w:r w:rsidRPr="0012624B">
        <w:rPr>
          <w:rFonts w:asciiTheme="minorHAnsi" w:hAnsiTheme="minorHAnsi" w:cstheme="minorHAnsi"/>
        </w:rPr>
        <w:t>ie</w:t>
      </w:r>
      <w:proofErr w:type="spellEnd"/>
      <w:r w:rsidRPr="0012624B">
        <w:rPr>
          <w:rFonts w:asciiTheme="minorHAnsi" w:hAnsiTheme="minorHAnsi" w:cstheme="minorHAnsi"/>
        </w:rPr>
        <w:t xml:space="preserve"> procedures which can be safely deferred</w:t>
      </w:r>
      <w:r w:rsidR="008F20C9">
        <w:rPr>
          <w:rFonts w:asciiTheme="minorHAnsi" w:hAnsiTheme="minorHAnsi" w:cstheme="minorHAnsi"/>
        </w:rPr>
        <w:t>)</w:t>
      </w:r>
      <w:r w:rsidRPr="0012624B">
        <w:rPr>
          <w:rFonts w:asciiTheme="minorHAnsi" w:hAnsiTheme="minorHAnsi" w:cstheme="minorHAnsi"/>
        </w:rPr>
        <w:t xml:space="preserve">, will be performed </w:t>
      </w:r>
      <w:proofErr w:type="gramStart"/>
      <w:r w:rsidRPr="0012624B">
        <w:rPr>
          <w:rFonts w:asciiTheme="minorHAnsi" w:hAnsiTheme="minorHAnsi" w:cstheme="minorHAnsi"/>
        </w:rPr>
        <w:t>at a later date</w:t>
      </w:r>
      <w:proofErr w:type="gramEnd"/>
      <w:r w:rsidRPr="0012624B">
        <w:rPr>
          <w:rFonts w:asciiTheme="minorHAnsi" w:hAnsiTheme="minorHAnsi" w:cstheme="minorHAnsi"/>
        </w:rPr>
        <w:t xml:space="preserve"> after resolution of the </w:t>
      </w:r>
      <w:r w:rsidR="008F20C9">
        <w:rPr>
          <w:rFonts w:asciiTheme="minorHAnsi" w:hAnsiTheme="minorHAnsi" w:cstheme="minorHAnsi"/>
        </w:rPr>
        <w:t>coronavirus</w:t>
      </w:r>
      <w:r w:rsidRPr="0012624B">
        <w:rPr>
          <w:rFonts w:asciiTheme="minorHAnsi" w:hAnsiTheme="minorHAnsi" w:cstheme="minorHAnsi"/>
        </w:rPr>
        <w:t xml:space="preserve"> </w:t>
      </w:r>
      <w:r w:rsidR="008F20C9">
        <w:rPr>
          <w:rFonts w:asciiTheme="minorHAnsi" w:hAnsiTheme="minorHAnsi" w:cstheme="minorHAnsi"/>
        </w:rPr>
        <w:t>situation</w:t>
      </w:r>
      <w:r w:rsidRPr="0012624B">
        <w:rPr>
          <w:rFonts w:asciiTheme="minorHAnsi" w:hAnsiTheme="minorHAnsi" w:cstheme="minorHAnsi"/>
        </w:rPr>
        <w:t>. If your procedure is considered urgent, provision is already being made to organise your procedure. This applies to a very small minority of patients in the Heart Rhythm Service. You will be contacted by the administration team to inform you of your cancellation or procedure booking, according to your particular circumstances.</w:t>
      </w:r>
    </w:p>
    <w:p w14:paraId="5724C994" w14:textId="77777777" w:rsidR="003074B8" w:rsidRPr="0012624B" w:rsidRDefault="003074B8" w:rsidP="007569E7">
      <w:pPr>
        <w:rPr>
          <w:rFonts w:asciiTheme="minorHAnsi" w:hAnsiTheme="minorHAnsi" w:cstheme="minorHAnsi"/>
        </w:rPr>
      </w:pPr>
    </w:p>
    <w:p w14:paraId="39562209" w14:textId="77777777" w:rsidR="003074B8" w:rsidRPr="0012624B" w:rsidRDefault="003074B8" w:rsidP="008F20C9">
      <w:pPr>
        <w:pStyle w:val="Heading3"/>
      </w:pPr>
      <w:proofErr w:type="gramStart"/>
      <w:r w:rsidRPr="0012624B">
        <w:t>Who</w:t>
      </w:r>
      <w:proofErr w:type="gramEnd"/>
      <w:r w:rsidRPr="0012624B">
        <w:t xml:space="preserve"> do I contact if I have a concern about my pacemaker?</w:t>
      </w:r>
    </w:p>
    <w:p w14:paraId="386482FE" w14:textId="0CFB7498" w:rsidR="003074B8" w:rsidRPr="0012624B" w:rsidRDefault="003074B8" w:rsidP="007569E7">
      <w:pPr>
        <w:rPr>
          <w:rFonts w:asciiTheme="minorHAnsi" w:hAnsiTheme="minorHAnsi" w:cstheme="minorHAnsi"/>
        </w:rPr>
      </w:pPr>
      <w:r w:rsidRPr="0012624B">
        <w:rPr>
          <w:rFonts w:asciiTheme="minorHAnsi" w:hAnsiTheme="minorHAnsi" w:cstheme="minorHAnsi"/>
        </w:rPr>
        <w:t xml:space="preserve">If you have a query, please use your usual mode of access to the pacemaker service. The contact phone number is </w:t>
      </w:r>
      <w:r w:rsidR="008F20C9" w:rsidRPr="008F20C9">
        <w:rPr>
          <w:rFonts w:asciiTheme="minorHAnsi" w:hAnsiTheme="minorHAnsi" w:cstheme="minorHAnsi"/>
          <w:b/>
          <w:highlight w:val="yellow"/>
        </w:rPr>
        <w:t>PHONE</w:t>
      </w:r>
      <w:r w:rsidRPr="0012624B">
        <w:rPr>
          <w:rFonts w:asciiTheme="minorHAnsi" w:hAnsiTheme="minorHAnsi" w:cstheme="minorHAnsi"/>
        </w:rPr>
        <w:t xml:space="preserve"> and the email address is</w:t>
      </w:r>
      <w:r w:rsidR="008F20C9">
        <w:t xml:space="preserve"> </w:t>
      </w:r>
      <w:r w:rsidR="008F20C9" w:rsidRPr="008F20C9">
        <w:rPr>
          <w:b/>
          <w:highlight w:val="yellow"/>
        </w:rPr>
        <w:t>EMAIL</w:t>
      </w:r>
      <w:r w:rsidRPr="0012624B">
        <w:rPr>
          <w:rFonts w:asciiTheme="minorHAnsi" w:hAnsiTheme="minorHAnsi" w:cstheme="minorHAnsi"/>
        </w:rPr>
        <w:t>. There are the details printed on your Pacemaker ID card.</w:t>
      </w:r>
    </w:p>
    <w:p w14:paraId="588CA986" w14:textId="77777777" w:rsidR="003074B8" w:rsidRDefault="003074B8" w:rsidP="007569E7">
      <w:pPr>
        <w:pStyle w:val="Heading2"/>
      </w:pPr>
      <w:r>
        <w:t>Heart failure</w:t>
      </w:r>
    </w:p>
    <w:p w14:paraId="7254F142" w14:textId="77777777" w:rsidR="003074B8" w:rsidRDefault="003074B8" w:rsidP="00743D2B">
      <w:pPr>
        <w:pStyle w:val="Heading2"/>
        <w:rPr>
          <w:rFonts w:eastAsia="Times New Roman"/>
          <w:lang w:eastAsia="en-GB"/>
        </w:rPr>
      </w:pPr>
      <w:r w:rsidRPr="00CC2BE8">
        <w:rPr>
          <w:rFonts w:eastAsia="Times New Roman"/>
          <w:lang w:eastAsia="en-GB"/>
        </w:rPr>
        <w:t xml:space="preserve">Commonly asked </w:t>
      </w:r>
      <w:r w:rsidR="00CC2BE8" w:rsidRPr="00CC2BE8">
        <w:rPr>
          <w:rFonts w:eastAsia="Times New Roman"/>
          <w:lang w:eastAsia="en-GB"/>
        </w:rPr>
        <w:t>q</w:t>
      </w:r>
      <w:r w:rsidRPr="00CC2BE8">
        <w:rPr>
          <w:rFonts w:eastAsia="Times New Roman"/>
          <w:lang w:eastAsia="en-GB"/>
        </w:rPr>
        <w:t>uestions</w:t>
      </w:r>
      <w:r w:rsidR="00CC2BE8" w:rsidRPr="00CC2BE8">
        <w:rPr>
          <w:rFonts w:eastAsia="Times New Roman"/>
          <w:lang w:eastAsia="en-GB"/>
        </w:rPr>
        <w:t xml:space="preserve"> | Heart failure</w:t>
      </w:r>
    </w:p>
    <w:p w14:paraId="2E5E73B7" w14:textId="77777777" w:rsidR="003074B8" w:rsidRPr="00CC2BE8" w:rsidRDefault="003074B8" w:rsidP="008F20C9">
      <w:pPr>
        <w:pStyle w:val="Heading3"/>
        <w:rPr>
          <w:rFonts w:eastAsia="Times New Roman"/>
          <w:lang w:eastAsia="en-GB"/>
        </w:rPr>
      </w:pPr>
      <w:r w:rsidRPr="00CC2BE8">
        <w:rPr>
          <w:rFonts w:eastAsia="Times New Roman"/>
          <w:lang w:eastAsia="en-GB"/>
        </w:rPr>
        <w:t>I am on medication prescribed by your team and I am not sure if I should stop them</w:t>
      </w:r>
      <w:r w:rsidR="00B72CC9">
        <w:rPr>
          <w:rFonts w:eastAsia="Times New Roman"/>
          <w:lang w:eastAsia="en-GB"/>
        </w:rPr>
        <w:t>.</w:t>
      </w:r>
    </w:p>
    <w:p w14:paraId="7889EEF8" w14:textId="77777777" w:rsidR="003074B8" w:rsidRPr="00CC2BE8" w:rsidRDefault="003074B8" w:rsidP="007569E7">
      <w:pPr>
        <w:rPr>
          <w:rFonts w:asciiTheme="minorHAnsi" w:hAnsiTheme="minorHAnsi" w:cstheme="minorHAnsi"/>
          <w:color w:val="000000" w:themeColor="text1"/>
        </w:rPr>
      </w:pPr>
      <w:r w:rsidRPr="00CC2BE8">
        <w:rPr>
          <w:rFonts w:asciiTheme="minorHAnsi" w:eastAsia="Times New Roman" w:hAnsiTheme="minorHAnsi" w:cstheme="minorHAnsi"/>
          <w:color w:val="000000" w:themeColor="text1"/>
          <w:lang w:eastAsia="en-GB"/>
        </w:rPr>
        <w:t>Do not stop any medication unless specifically told to do so by your clinical team. </w:t>
      </w:r>
      <w:r w:rsidRPr="00CC2BE8">
        <w:rPr>
          <w:rFonts w:asciiTheme="minorHAnsi" w:hAnsiTheme="minorHAnsi" w:cstheme="minorHAnsi"/>
        </w:rPr>
        <w:t xml:space="preserve">Based on the current evidence, the team </w:t>
      </w:r>
      <w:r w:rsidRPr="00CC2BE8">
        <w:rPr>
          <w:rFonts w:asciiTheme="minorHAnsi" w:hAnsiTheme="minorHAnsi" w:cstheme="minorHAnsi"/>
          <w:bCs/>
        </w:rPr>
        <w:t>strongly recommends that all patient using ACE-</w:t>
      </w:r>
      <w:proofErr w:type="spellStart"/>
      <w:r w:rsidRPr="00CC2BE8">
        <w:rPr>
          <w:rFonts w:asciiTheme="minorHAnsi" w:hAnsiTheme="minorHAnsi" w:cstheme="minorHAnsi"/>
          <w:bCs/>
        </w:rPr>
        <w:t>i</w:t>
      </w:r>
      <w:proofErr w:type="spellEnd"/>
      <w:r w:rsidRPr="00CC2BE8">
        <w:rPr>
          <w:rFonts w:asciiTheme="minorHAnsi" w:hAnsiTheme="minorHAnsi" w:cstheme="minorHAnsi"/>
          <w:bCs/>
        </w:rPr>
        <w:t xml:space="preserve">/ARB for hypertension, post MI LV dysfunction, hypertension, ischaemic heart disease, and heart failure with reduced ejection fraction should continue treatment with their usual therapy during the </w:t>
      </w:r>
      <w:r w:rsidR="00C60F46">
        <w:rPr>
          <w:rFonts w:asciiTheme="minorHAnsi" w:hAnsiTheme="minorHAnsi" w:cstheme="minorHAnsi"/>
          <w:bCs/>
        </w:rPr>
        <w:t>coronavirus (Covid</w:t>
      </w:r>
      <w:r w:rsidRPr="00CC2BE8">
        <w:rPr>
          <w:rFonts w:asciiTheme="minorHAnsi" w:hAnsiTheme="minorHAnsi" w:cstheme="minorHAnsi"/>
          <w:bCs/>
        </w:rPr>
        <w:t>-19</w:t>
      </w:r>
      <w:r w:rsidR="00C60F46">
        <w:rPr>
          <w:rFonts w:asciiTheme="minorHAnsi" w:hAnsiTheme="minorHAnsi" w:cstheme="minorHAnsi"/>
          <w:bCs/>
        </w:rPr>
        <w:t>)</w:t>
      </w:r>
      <w:r w:rsidRPr="00CC2BE8">
        <w:rPr>
          <w:rFonts w:asciiTheme="minorHAnsi" w:hAnsiTheme="minorHAnsi" w:cstheme="minorHAnsi"/>
          <w:bCs/>
        </w:rPr>
        <w:t xml:space="preserve"> outbreak.</w:t>
      </w:r>
    </w:p>
    <w:p w14:paraId="25B49781" w14:textId="77777777" w:rsidR="008F20C9" w:rsidRDefault="008F20C9" w:rsidP="007569E7">
      <w:pPr>
        <w:rPr>
          <w:rFonts w:asciiTheme="minorHAnsi" w:eastAsia="Times New Roman" w:hAnsiTheme="minorHAnsi" w:cstheme="minorHAnsi"/>
          <w:b/>
          <w:bCs/>
          <w:color w:val="000000"/>
          <w:lang w:eastAsia="en-GB"/>
        </w:rPr>
      </w:pPr>
    </w:p>
    <w:p w14:paraId="7E564B61" w14:textId="77777777" w:rsidR="003074B8" w:rsidRPr="00CC2BE8" w:rsidRDefault="003074B8" w:rsidP="008F20C9">
      <w:pPr>
        <w:pStyle w:val="Heading3"/>
      </w:pPr>
      <w:r w:rsidRPr="00CC2BE8">
        <w:t>I have heart failure and am worried about getting coronavirus. Should I shield myself/self-isolate?</w:t>
      </w:r>
    </w:p>
    <w:p w14:paraId="4F96BDCD" w14:textId="77777777" w:rsidR="00A66B5A" w:rsidRDefault="00A66B5A" w:rsidP="00A66B5A">
      <w:r w:rsidRPr="00C95A89">
        <w:t xml:space="preserve">Coronavirus can make anyone seriously ill. But some people are at a higher risk and need to take extra steps to avoid becoming unwell. Having a heart and circulatory condition probably doesn’t </w:t>
      </w:r>
      <w:r w:rsidRPr="00C95A89">
        <w:lastRenderedPageBreak/>
        <w:t>make you any more likely to catch coronavirus than anyone else. But if you have a heart or circulatory condition it may mean that you could get more ill if you get coronavirus, which is why it’s really important to protect yourself.</w:t>
      </w:r>
    </w:p>
    <w:p w14:paraId="64FC3B29" w14:textId="77777777" w:rsidR="00A66B5A" w:rsidRDefault="00A66B5A" w:rsidP="007569E7">
      <w:pPr>
        <w:rPr>
          <w:rFonts w:asciiTheme="minorHAnsi" w:hAnsiTheme="minorHAnsi" w:cstheme="minorHAnsi"/>
        </w:rPr>
      </w:pPr>
    </w:p>
    <w:p w14:paraId="3B767DFE" w14:textId="77777777" w:rsidR="00A66B5A" w:rsidRPr="00CC2BE8" w:rsidRDefault="003074B8" w:rsidP="00A66B5A">
      <w:pPr>
        <w:rPr>
          <w:rFonts w:asciiTheme="minorHAnsi" w:hAnsiTheme="minorHAnsi" w:cstheme="minorHAnsi"/>
        </w:rPr>
      </w:pPr>
      <w:r w:rsidRPr="00CC2BE8">
        <w:rPr>
          <w:rFonts w:asciiTheme="minorHAnsi" w:hAnsiTheme="minorHAnsi" w:cstheme="minorHAnsi"/>
        </w:rPr>
        <w:t xml:space="preserve">Some heart patients are considered at extremely high risk of severe illness from coronavirus. </w:t>
      </w:r>
      <w:r w:rsidR="00A66B5A" w:rsidRPr="00CC2BE8">
        <w:rPr>
          <w:rFonts w:asciiTheme="minorHAnsi" w:hAnsiTheme="minorHAnsi" w:cstheme="minorHAnsi"/>
        </w:rPr>
        <w:t xml:space="preserve">You are classed as extremely vulnerable if you have had an organ transplant at any time, or are pregnant with significant heart disease. If you are in one of these groups, you should protect yourself by staying at home and minimising contact with people you live with, for the next 12 weeks. This is called shielding. </w:t>
      </w:r>
    </w:p>
    <w:p w14:paraId="4BCC5AE8" w14:textId="77777777" w:rsidR="00A66B5A" w:rsidRDefault="00A66B5A" w:rsidP="007569E7">
      <w:pPr>
        <w:rPr>
          <w:rFonts w:asciiTheme="minorHAnsi" w:hAnsiTheme="minorHAnsi" w:cstheme="minorHAnsi"/>
        </w:rPr>
      </w:pPr>
      <w:r w:rsidRPr="00CC2BE8">
        <w:rPr>
          <w:rFonts w:asciiTheme="minorHAnsi" w:hAnsiTheme="minorHAnsi" w:cstheme="minorHAnsi"/>
        </w:rPr>
        <w:t>If this applies to you, you will be contacted directly by the NHS with further advice. If you think you fall into one of these categories but have not received a letter, email or text by Thursday April 2, you should discuss your concerns with your GP</w:t>
      </w:r>
      <w:r>
        <w:rPr>
          <w:rFonts w:asciiTheme="minorHAnsi" w:hAnsiTheme="minorHAnsi" w:cstheme="minorHAnsi"/>
        </w:rPr>
        <w:t xml:space="preserve"> or specialist doctor or nurse.</w:t>
      </w:r>
    </w:p>
    <w:p w14:paraId="79C843C1" w14:textId="77777777" w:rsidR="00A66B5A" w:rsidRDefault="00A66B5A" w:rsidP="007569E7">
      <w:pPr>
        <w:rPr>
          <w:rFonts w:asciiTheme="minorHAnsi" w:hAnsiTheme="minorHAnsi" w:cstheme="minorHAnsi"/>
        </w:rPr>
      </w:pPr>
    </w:p>
    <w:p w14:paraId="12DC3C47" w14:textId="77777777" w:rsidR="003074B8" w:rsidRPr="00CC2BE8" w:rsidRDefault="003074B8" w:rsidP="007569E7">
      <w:pPr>
        <w:rPr>
          <w:rFonts w:asciiTheme="minorHAnsi" w:hAnsiTheme="minorHAnsi" w:cstheme="minorHAnsi"/>
        </w:rPr>
      </w:pPr>
      <w:r w:rsidRPr="00CC2BE8">
        <w:rPr>
          <w:rFonts w:asciiTheme="minorHAnsi" w:hAnsiTheme="minorHAnsi" w:cstheme="minorHAnsi"/>
        </w:rPr>
        <w:t xml:space="preserve">Covid-19 coronavirus is a new disease and we don’t know everything about who is most at risk of complications. Other heart patients may still be at particularly high risk or high risk. This list is based on the best information available from relevant experts. </w:t>
      </w:r>
      <w:r w:rsidR="00A66B5A" w:rsidRPr="00CC2BE8">
        <w:rPr>
          <w:rFonts w:asciiTheme="minorHAnsi" w:hAnsiTheme="minorHAnsi" w:cstheme="minorHAnsi"/>
        </w:rPr>
        <w:t>It is</w:t>
      </w:r>
      <w:r w:rsidRPr="00CC2BE8">
        <w:rPr>
          <w:rFonts w:asciiTheme="minorHAnsi" w:hAnsiTheme="minorHAnsi" w:cstheme="minorHAnsi"/>
        </w:rPr>
        <w:t xml:space="preserve"> possible that other conditions could put you at risk that we don't know about yet, so it's important that everyone works hard not to catch or spread coronavirus. </w:t>
      </w:r>
    </w:p>
    <w:p w14:paraId="26011855" w14:textId="77777777" w:rsidR="003074B8" w:rsidRPr="00CC2BE8" w:rsidRDefault="003074B8" w:rsidP="007569E7">
      <w:pPr>
        <w:rPr>
          <w:rFonts w:asciiTheme="minorHAnsi" w:hAnsiTheme="minorHAnsi" w:cstheme="minorHAnsi"/>
        </w:rPr>
      </w:pPr>
      <w:r w:rsidRPr="00CC2BE8">
        <w:rPr>
          <w:rFonts w:asciiTheme="minorHAnsi" w:hAnsiTheme="minorHAnsi" w:cstheme="minorHAnsi"/>
        </w:rPr>
        <w:t xml:space="preserve">Even if you are not at extremely high risk, you should be </w:t>
      </w:r>
      <w:r w:rsidRPr="00CC2BE8">
        <w:rPr>
          <w:rFonts w:asciiTheme="minorHAnsi" w:hAnsiTheme="minorHAnsi" w:cstheme="minorHAnsi"/>
          <w:b/>
        </w:rPr>
        <w:t>staying at home apart from essential needs</w:t>
      </w:r>
      <w:r w:rsidRPr="00CC2BE8">
        <w:rPr>
          <w:rFonts w:asciiTheme="minorHAnsi" w:hAnsiTheme="minorHAnsi" w:cstheme="minorHAnsi"/>
        </w:rPr>
        <w:t xml:space="preserve"> as per current advice, as you may still be at particularly high risk because of your heart condition. You may be at particularly high risk if you have: </w:t>
      </w:r>
    </w:p>
    <w:p w14:paraId="130F329F"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Heart disease and are over 70</w:t>
      </w:r>
    </w:p>
    <w:p w14:paraId="4915CB03"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 xml:space="preserve">Heart disease and lung disease/chronic kidney disease </w:t>
      </w:r>
    </w:p>
    <w:p w14:paraId="641A1658"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Angina that restricts your daily life or means you have to use your GTN frequently</w:t>
      </w:r>
    </w:p>
    <w:p w14:paraId="57D80928"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Heart failure, especially if it restricts your daily life or you’ve been admitted to hospital to treat your heart failure in the past year</w:t>
      </w:r>
    </w:p>
    <w:p w14:paraId="15E41F8C"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 xml:space="preserve">Heart valve disease that is severe and associated with symptoms (such as if you regularly feel breathless, or you have symptoms from your heart valve problem despite medication, or if you are waiting for valve surgery). A heart murmur that does not cause you symptoms doesn't put you at high risk. </w:t>
      </w:r>
    </w:p>
    <w:p w14:paraId="6B9AF36E"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You’re recovering from recent open-heart surgery in the last three months (including heart bypass surgery)</w:t>
      </w:r>
    </w:p>
    <w:p w14:paraId="3279BE4B"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 xml:space="preserve">Cardiomyopathy (any type) if you have symptoms such as breathlessness, or it limits your daily life, or you’ve been told you have problems with your heart function </w:t>
      </w:r>
    </w:p>
    <w:p w14:paraId="03861C7D" w14:textId="77777777" w:rsidR="003074B8" w:rsidRPr="00CC2BE8" w:rsidRDefault="003074B8" w:rsidP="007569E7">
      <w:pPr>
        <w:pStyle w:val="ListParagraph"/>
        <w:numPr>
          <w:ilvl w:val="0"/>
          <w:numId w:val="9"/>
        </w:numPr>
        <w:spacing w:after="160" w:line="259" w:lineRule="auto"/>
        <w:rPr>
          <w:rFonts w:asciiTheme="minorHAnsi" w:hAnsiTheme="minorHAnsi" w:cstheme="minorHAnsi"/>
        </w:rPr>
      </w:pPr>
      <w:r w:rsidRPr="00CC2BE8">
        <w:rPr>
          <w:rFonts w:asciiTheme="minorHAnsi" w:hAnsiTheme="minorHAnsi" w:cstheme="minorHAnsi"/>
        </w:rPr>
        <w:t xml:space="preserve">Congenital heart disease (any type) if you also have any of the following: lung disease, pulmonary hypertension, heart failure, you’re over 70, you are pregnant, or if you have complex congenital heart disease (such as Fontan, single ventricle or cyanosis). </w:t>
      </w:r>
    </w:p>
    <w:p w14:paraId="4AFFA7B3" w14:textId="77777777" w:rsidR="00A66B5A" w:rsidRPr="00A66B5A" w:rsidRDefault="00A66B5A" w:rsidP="00A66B5A">
      <w:pPr>
        <w:rPr>
          <w:rFonts w:asciiTheme="minorHAnsi" w:hAnsiTheme="minorHAnsi" w:cstheme="minorHAnsi"/>
        </w:rPr>
      </w:pPr>
      <w:r>
        <w:t xml:space="preserve">To learn more about people in the higher risk and extremely vulnerable groups and what they should do, please visit </w:t>
      </w:r>
      <w:hyperlink r:id="rId30" w:anchor="what-do-we-mean-by-extremely-vulnerable" w:history="1">
        <w:r w:rsidRPr="00D96C19">
          <w:rPr>
            <w:rStyle w:val="Hyperlink"/>
          </w:rPr>
          <w:t>the Gov.uk website</w:t>
        </w:r>
      </w:hyperlink>
      <w:r>
        <w:t xml:space="preserve"> and the British Heart Foundation’s page, </w:t>
      </w:r>
      <w:hyperlink r:id="rId31" w:history="1">
        <w:r w:rsidRPr="00A66B5A">
          <w:rPr>
            <w:rStyle w:val="Hyperlink"/>
          </w:rPr>
          <w:t>Coronavirus: what it means for you if you have heart or circulatory disease</w:t>
        </w:r>
      </w:hyperlink>
      <w:r>
        <w:t xml:space="preserve"> on coronavirus and  for more information. . </w:t>
      </w:r>
    </w:p>
    <w:p w14:paraId="4CD15206" w14:textId="77777777" w:rsidR="003074B8" w:rsidRPr="00CC2BE8" w:rsidRDefault="003074B8" w:rsidP="007569E7">
      <w:pPr>
        <w:rPr>
          <w:rFonts w:asciiTheme="minorHAnsi" w:hAnsiTheme="minorHAnsi" w:cstheme="minorHAnsi"/>
        </w:rPr>
      </w:pPr>
    </w:p>
    <w:p w14:paraId="4755BE4F" w14:textId="77777777" w:rsidR="00A66B5A" w:rsidRDefault="00A66B5A" w:rsidP="008F20C9">
      <w:pPr>
        <w:pStyle w:val="Heading3"/>
      </w:pPr>
      <w:r w:rsidRPr="00A66B5A">
        <w:t xml:space="preserve">Where can I find more information? </w:t>
      </w:r>
    </w:p>
    <w:p w14:paraId="3F72B291" w14:textId="77777777" w:rsidR="003B19A5" w:rsidRDefault="003B19A5" w:rsidP="003B19A5">
      <w:pPr>
        <w:rPr>
          <w:rFonts w:asciiTheme="minorHAnsi" w:hAnsiTheme="minorHAnsi" w:cstheme="minorHAnsi"/>
        </w:rPr>
      </w:pPr>
      <w:r w:rsidRPr="00392504">
        <w:rPr>
          <w:rFonts w:asciiTheme="minorHAnsi" w:hAnsiTheme="minorHAnsi" w:cstheme="minorHAnsi"/>
        </w:rPr>
        <w:t xml:space="preserve">The British Heart Foundation has a page dedicated to coronavirus questions, </w:t>
      </w:r>
      <w:hyperlink r:id="rId32" w:history="1">
        <w:r w:rsidRPr="00392504">
          <w:rPr>
            <w:rStyle w:val="Hyperlink"/>
            <w:rFonts w:asciiTheme="minorHAnsi" w:hAnsiTheme="minorHAnsi" w:cstheme="minorHAnsi"/>
          </w:rPr>
          <w:t>Coronavirus: what it means for you if you have heart or circulatory disease</w:t>
        </w:r>
      </w:hyperlink>
      <w:r>
        <w:rPr>
          <w:rFonts w:asciiTheme="minorHAnsi" w:hAnsiTheme="minorHAnsi" w:cstheme="minorHAnsi"/>
        </w:rPr>
        <w:t>,</w:t>
      </w:r>
      <w:r w:rsidRPr="00392504">
        <w:rPr>
          <w:rFonts w:asciiTheme="minorHAnsi" w:hAnsiTheme="minorHAnsi" w:cstheme="minorHAnsi"/>
        </w:rPr>
        <w:t xml:space="preserve"> </w:t>
      </w:r>
      <w:r>
        <w:rPr>
          <w:rFonts w:asciiTheme="minorHAnsi" w:hAnsiTheme="minorHAnsi" w:cstheme="minorHAnsi"/>
        </w:rPr>
        <w:t xml:space="preserve">which </w:t>
      </w:r>
      <w:proofErr w:type="gramStart"/>
      <w:r w:rsidRPr="00392504">
        <w:rPr>
          <w:rFonts w:asciiTheme="minorHAnsi" w:hAnsiTheme="minorHAnsi" w:cstheme="minorHAnsi"/>
        </w:rPr>
        <w:t>is updated</w:t>
      </w:r>
      <w:proofErr w:type="gramEnd"/>
      <w:r w:rsidRPr="00392504">
        <w:rPr>
          <w:rFonts w:asciiTheme="minorHAnsi" w:hAnsiTheme="minorHAnsi" w:cstheme="minorHAnsi"/>
        </w:rPr>
        <w:t xml:space="preserve"> regularly and is an excellent source of medically verified advice. </w:t>
      </w:r>
    </w:p>
    <w:p w14:paraId="1C24F0C1" w14:textId="77777777" w:rsidR="008F20C9" w:rsidRDefault="008F20C9" w:rsidP="003B19A5">
      <w:pPr>
        <w:rPr>
          <w:rFonts w:asciiTheme="minorHAnsi" w:hAnsiTheme="minorHAnsi" w:cstheme="minorHAnsi"/>
        </w:rPr>
      </w:pPr>
    </w:p>
    <w:p w14:paraId="2E3944A9" w14:textId="77777777" w:rsidR="003B19A5" w:rsidRPr="00362CC7" w:rsidRDefault="003B19A5" w:rsidP="003B19A5">
      <w:pPr>
        <w:rPr>
          <w:rFonts w:ascii="Arial" w:eastAsia="Times New Roman" w:hAnsi="Arial" w:cs="Arial"/>
          <w:color w:val="0070C0"/>
          <w:u w:val="single"/>
          <w:lang w:eastAsia="en-GB"/>
        </w:rPr>
      </w:pPr>
      <w:r w:rsidRPr="003B19A5">
        <w:rPr>
          <w:rFonts w:asciiTheme="minorHAnsi" w:hAnsiTheme="minorHAnsi" w:cstheme="minorHAnsi"/>
        </w:rPr>
        <w:t>Pumping Marvellous Foundation</w:t>
      </w:r>
      <w:r>
        <w:rPr>
          <w:rFonts w:asciiTheme="minorHAnsi" w:hAnsiTheme="minorHAnsi" w:cstheme="minorHAnsi"/>
        </w:rPr>
        <w:t>,</w:t>
      </w:r>
      <w:r w:rsidRPr="003B19A5">
        <w:rPr>
          <w:rFonts w:asciiTheme="minorHAnsi" w:hAnsiTheme="minorHAnsi" w:cstheme="minorHAnsi"/>
        </w:rPr>
        <w:t xml:space="preserve"> the UK’s heart failure charity</w:t>
      </w:r>
      <w:r>
        <w:rPr>
          <w:rFonts w:asciiTheme="minorHAnsi" w:hAnsiTheme="minorHAnsi" w:cstheme="minorHAnsi"/>
        </w:rPr>
        <w:t xml:space="preserve">, has set up a new page, </w:t>
      </w:r>
      <w:hyperlink r:id="rId33" w:history="1">
        <w:r w:rsidRPr="003B19A5">
          <w:rPr>
            <w:rStyle w:val="Hyperlink"/>
            <w:rFonts w:asciiTheme="minorHAnsi" w:hAnsiTheme="minorHAnsi" w:cstheme="minorHAnsi"/>
          </w:rPr>
          <w:t>Heart failure patient information during the Covid-19 outbreak</w:t>
        </w:r>
      </w:hyperlink>
    </w:p>
    <w:p w14:paraId="660BD505" w14:textId="77777777" w:rsidR="003B19A5" w:rsidRPr="008F20C9" w:rsidRDefault="003B19A5" w:rsidP="003B19A5">
      <w:pPr>
        <w:spacing w:before="240" w:after="240"/>
        <w:rPr>
          <w:rFonts w:asciiTheme="minorHAnsi" w:eastAsia="Times New Roman" w:hAnsiTheme="minorHAnsi" w:cstheme="minorHAnsi"/>
          <w:color w:val="000000"/>
          <w:lang w:eastAsia="en-GB"/>
        </w:rPr>
      </w:pPr>
      <w:r w:rsidRPr="008F20C9">
        <w:rPr>
          <w:rFonts w:asciiTheme="minorHAnsi" w:eastAsia="Times New Roman" w:hAnsiTheme="minorHAnsi" w:cstheme="minorHAnsi"/>
          <w:color w:val="000000"/>
          <w:lang w:eastAsia="en-GB"/>
        </w:rPr>
        <w:lastRenderedPageBreak/>
        <w:t xml:space="preserve">Please also read the position statement of King’s Health Partners cardiovascular department on </w:t>
      </w:r>
      <w:hyperlink r:id="rId34" w:history="1">
        <w:r w:rsidRPr="008F20C9">
          <w:rPr>
            <w:rStyle w:val="Hyperlink"/>
            <w:rFonts w:asciiTheme="minorHAnsi" w:eastAsia="Times New Roman" w:hAnsiTheme="minorHAnsi" w:cstheme="minorHAnsi"/>
            <w:lang w:eastAsia="en-GB"/>
          </w:rPr>
          <w:t xml:space="preserve">ACE-inhibitor and angiotensin receptor blocker use during the COVID-19 </w:t>
        </w:r>
        <w:r w:rsidR="007D2BCE" w:rsidRPr="008F20C9">
          <w:rPr>
            <w:rStyle w:val="Hyperlink"/>
            <w:rFonts w:asciiTheme="minorHAnsi" w:eastAsia="Times New Roman" w:hAnsiTheme="minorHAnsi" w:cstheme="minorHAnsi"/>
            <w:lang w:eastAsia="en-GB"/>
          </w:rPr>
          <w:t>situation</w:t>
        </w:r>
      </w:hyperlink>
      <w:r w:rsidRPr="008F20C9">
        <w:rPr>
          <w:rFonts w:asciiTheme="minorHAnsi" w:eastAsia="Times New Roman" w:hAnsiTheme="minorHAnsi" w:cstheme="minorHAnsi"/>
          <w:color w:val="000000"/>
          <w:lang w:eastAsia="en-GB"/>
        </w:rPr>
        <w:t>.</w:t>
      </w:r>
    </w:p>
    <w:p w14:paraId="773C70DE" w14:textId="77777777" w:rsidR="003074B8" w:rsidRPr="003074B8" w:rsidRDefault="003074B8" w:rsidP="007569E7"/>
    <w:p w14:paraId="08863711" w14:textId="3E1918F3" w:rsidR="00FC75C9" w:rsidRDefault="000E3989" w:rsidP="008F20C9">
      <w:pPr>
        <w:pStyle w:val="Heading2"/>
        <w:rPr>
          <w:ins w:id="3" w:author="Malhotra Bharti" w:date="2020-04-06T11:36:00Z"/>
          <w:rFonts w:ascii="Arial" w:hAnsi="Arial" w:cs="Arial"/>
          <w:lang w:eastAsia="en-GB"/>
        </w:rPr>
      </w:pPr>
      <w:r>
        <w:t>ICC</w:t>
      </w:r>
    </w:p>
    <w:p w14:paraId="63DF0721" w14:textId="50245F4F" w:rsidR="008F20C9" w:rsidRPr="004D455D" w:rsidRDefault="00365646" w:rsidP="00743D2B">
      <w:pPr>
        <w:pStyle w:val="Heading2"/>
      </w:pPr>
      <w:r>
        <w:t>Commonly asked questions | Inherited cardiac conditions</w:t>
      </w:r>
    </w:p>
    <w:p w14:paraId="655FADE6" w14:textId="77777777" w:rsidR="0024258B" w:rsidRPr="00CC2BE8" w:rsidRDefault="0024258B" w:rsidP="008F20C9">
      <w:pPr>
        <w:pStyle w:val="Heading3"/>
        <w:rPr>
          <w:rFonts w:eastAsia="Times New Roman"/>
          <w:lang w:eastAsia="en-GB"/>
        </w:rPr>
      </w:pPr>
      <w:r w:rsidRPr="00CC2BE8">
        <w:rPr>
          <w:rFonts w:eastAsia="Times New Roman"/>
          <w:lang w:eastAsia="en-GB"/>
        </w:rPr>
        <w:t>I am on medication prescribed by your team and I am not sure if I should stop them</w:t>
      </w:r>
      <w:r>
        <w:rPr>
          <w:rFonts w:eastAsia="Times New Roman"/>
          <w:lang w:eastAsia="en-GB"/>
        </w:rPr>
        <w:t>.</w:t>
      </w:r>
    </w:p>
    <w:p w14:paraId="229F3137" w14:textId="77777777" w:rsidR="0024258B" w:rsidRPr="00CC2BE8" w:rsidRDefault="0024258B" w:rsidP="0024258B">
      <w:pPr>
        <w:rPr>
          <w:rFonts w:asciiTheme="minorHAnsi" w:hAnsiTheme="minorHAnsi" w:cstheme="minorHAnsi"/>
          <w:color w:val="000000" w:themeColor="text1"/>
        </w:rPr>
      </w:pPr>
      <w:r w:rsidRPr="00CC2BE8">
        <w:rPr>
          <w:rFonts w:asciiTheme="minorHAnsi" w:eastAsia="Times New Roman" w:hAnsiTheme="minorHAnsi" w:cstheme="minorHAnsi"/>
          <w:color w:val="000000" w:themeColor="text1"/>
          <w:lang w:eastAsia="en-GB"/>
        </w:rPr>
        <w:t>Do not stop any medication unless specifically told to do so by your clinical team. </w:t>
      </w:r>
      <w:r w:rsidRPr="00CC2BE8">
        <w:rPr>
          <w:rFonts w:asciiTheme="minorHAnsi" w:hAnsiTheme="minorHAnsi" w:cstheme="minorHAnsi"/>
        </w:rPr>
        <w:t xml:space="preserve">Based on the current evidence, the team </w:t>
      </w:r>
      <w:r w:rsidRPr="00CC2BE8">
        <w:rPr>
          <w:rFonts w:asciiTheme="minorHAnsi" w:hAnsiTheme="minorHAnsi" w:cstheme="minorHAnsi"/>
          <w:bCs/>
        </w:rPr>
        <w:t>strongly recommends that all patient using ACE-</w:t>
      </w:r>
      <w:proofErr w:type="spellStart"/>
      <w:r w:rsidRPr="00CC2BE8">
        <w:rPr>
          <w:rFonts w:asciiTheme="minorHAnsi" w:hAnsiTheme="minorHAnsi" w:cstheme="minorHAnsi"/>
          <w:bCs/>
        </w:rPr>
        <w:t>i</w:t>
      </w:r>
      <w:proofErr w:type="spellEnd"/>
      <w:r w:rsidRPr="00CC2BE8">
        <w:rPr>
          <w:rFonts w:asciiTheme="minorHAnsi" w:hAnsiTheme="minorHAnsi" w:cstheme="minorHAnsi"/>
          <w:bCs/>
        </w:rPr>
        <w:t xml:space="preserve">/ARB for hypertension, post MI LV dysfunction, hypertension, ischaemic heart disease, and heart failure with reduced ejection fraction should continue treatment with their usual therapy during the </w:t>
      </w:r>
      <w:r>
        <w:rPr>
          <w:rFonts w:asciiTheme="minorHAnsi" w:hAnsiTheme="minorHAnsi" w:cstheme="minorHAnsi"/>
          <w:bCs/>
        </w:rPr>
        <w:t>coronavirus (Covid</w:t>
      </w:r>
      <w:r w:rsidRPr="00CC2BE8">
        <w:rPr>
          <w:rFonts w:asciiTheme="minorHAnsi" w:hAnsiTheme="minorHAnsi" w:cstheme="minorHAnsi"/>
          <w:bCs/>
        </w:rPr>
        <w:t>-19</w:t>
      </w:r>
      <w:r>
        <w:rPr>
          <w:rFonts w:asciiTheme="minorHAnsi" w:hAnsiTheme="minorHAnsi" w:cstheme="minorHAnsi"/>
          <w:bCs/>
        </w:rPr>
        <w:t>)</w:t>
      </w:r>
      <w:r w:rsidRPr="00CC2BE8">
        <w:rPr>
          <w:rFonts w:asciiTheme="minorHAnsi" w:hAnsiTheme="minorHAnsi" w:cstheme="minorHAnsi"/>
          <w:bCs/>
        </w:rPr>
        <w:t xml:space="preserve"> outbreak.</w:t>
      </w:r>
    </w:p>
    <w:p w14:paraId="4D595C06" w14:textId="77777777" w:rsidR="0024258B" w:rsidRDefault="0024258B" w:rsidP="0024258B">
      <w:pPr>
        <w:rPr>
          <w:rFonts w:asciiTheme="minorHAnsi" w:hAnsiTheme="minorHAnsi" w:cstheme="minorHAnsi"/>
        </w:rPr>
      </w:pPr>
    </w:p>
    <w:p w14:paraId="782C2439" w14:textId="77777777" w:rsidR="0024258B" w:rsidRDefault="0024258B" w:rsidP="008F20C9">
      <w:pPr>
        <w:pStyle w:val="Heading3"/>
      </w:pPr>
      <w:r w:rsidRPr="00A66B5A">
        <w:t xml:space="preserve">Where can I find more information? </w:t>
      </w:r>
    </w:p>
    <w:p w14:paraId="50769AF0" w14:textId="77777777" w:rsidR="0024258B" w:rsidRPr="0024258B" w:rsidRDefault="007D660D" w:rsidP="0024258B">
      <w:pPr>
        <w:pStyle w:val="ListParagraph"/>
        <w:numPr>
          <w:ilvl w:val="0"/>
          <w:numId w:val="35"/>
        </w:numPr>
        <w:spacing w:before="240" w:after="240"/>
        <w:rPr>
          <w:rFonts w:asciiTheme="minorHAnsi" w:hAnsiTheme="minorHAnsi" w:cstheme="minorHAnsi"/>
        </w:rPr>
      </w:pPr>
      <w:hyperlink r:id="rId35" w:history="1">
        <w:r w:rsidR="0024258B" w:rsidRPr="0024258B">
          <w:rPr>
            <w:rStyle w:val="Hyperlink"/>
          </w:rPr>
          <w:t>Support and information for patients and families with cardiomyopathies or heart muscle conditions</w:t>
        </w:r>
      </w:hyperlink>
      <w:r w:rsidR="0024258B" w:rsidRPr="0024258B">
        <w:t xml:space="preserve"> </w:t>
      </w:r>
    </w:p>
    <w:p w14:paraId="7122C951" w14:textId="77777777" w:rsidR="0024258B" w:rsidRPr="0024258B" w:rsidRDefault="007D660D" w:rsidP="0024258B">
      <w:pPr>
        <w:pStyle w:val="ListParagraph"/>
        <w:numPr>
          <w:ilvl w:val="0"/>
          <w:numId w:val="35"/>
        </w:numPr>
        <w:spacing w:before="240" w:after="240"/>
        <w:rPr>
          <w:rFonts w:asciiTheme="minorHAnsi" w:hAnsiTheme="minorHAnsi" w:cstheme="minorHAnsi"/>
        </w:rPr>
      </w:pPr>
      <w:hyperlink r:id="rId36" w:history="1">
        <w:r w:rsidR="0024258B" w:rsidRPr="0024258B">
          <w:rPr>
            <w:rStyle w:val="Hyperlink"/>
          </w:rPr>
          <w:t>Support and information for patients and families with arrhythmias or inherited heart rhythm conditions</w:t>
        </w:r>
      </w:hyperlink>
    </w:p>
    <w:p w14:paraId="5E922A5A" w14:textId="77777777" w:rsidR="0024258B" w:rsidRPr="0024258B" w:rsidRDefault="007D660D" w:rsidP="0024258B">
      <w:pPr>
        <w:pStyle w:val="ListParagraph"/>
        <w:numPr>
          <w:ilvl w:val="0"/>
          <w:numId w:val="35"/>
        </w:numPr>
        <w:spacing w:before="240" w:after="240"/>
        <w:rPr>
          <w:rFonts w:asciiTheme="minorHAnsi" w:hAnsiTheme="minorHAnsi" w:cstheme="minorHAnsi"/>
        </w:rPr>
      </w:pPr>
      <w:hyperlink r:id="rId37" w:history="1">
        <w:r w:rsidR="0024258B" w:rsidRPr="0024258B">
          <w:rPr>
            <w:rStyle w:val="Hyperlink"/>
          </w:rPr>
          <w:t>Cardiac Risk in the Young</w:t>
        </w:r>
      </w:hyperlink>
      <w:r w:rsidR="0024258B">
        <w:t xml:space="preserve"> (CRY)</w:t>
      </w:r>
    </w:p>
    <w:p w14:paraId="286F9756" w14:textId="77777777" w:rsidR="0024258B" w:rsidRPr="0024258B" w:rsidRDefault="007D660D" w:rsidP="0024258B">
      <w:pPr>
        <w:pStyle w:val="ListParagraph"/>
        <w:numPr>
          <w:ilvl w:val="0"/>
          <w:numId w:val="35"/>
        </w:numPr>
        <w:spacing w:before="240" w:after="240"/>
        <w:rPr>
          <w:rFonts w:asciiTheme="minorHAnsi" w:hAnsiTheme="minorHAnsi" w:cstheme="minorHAnsi"/>
        </w:rPr>
      </w:pPr>
      <w:hyperlink r:id="rId38" w:history="1">
        <w:r w:rsidR="0024258B" w:rsidRPr="0024258B">
          <w:rPr>
            <w:rStyle w:val="Hyperlink"/>
          </w:rPr>
          <w:t>Sudden Arrhythmic Death UK</w:t>
        </w:r>
      </w:hyperlink>
      <w:r w:rsidR="0024258B">
        <w:t xml:space="preserve"> (SAD)</w:t>
      </w:r>
    </w:p>
    <w:p w14:paraId="5C0D9382" w14:textId="77777777" w:rsidR="0024258B" w:rsidRPr="0024258B" w:rsidRDefault="007D660D" w:rsidP="0024258B">
      <w:pPr>
        <w:pStyle w:val="ListParagraph"/>
        <w:numPr>
          <w:ilvl w:val="0"/>
          <w:numId w:val="35"/>
        </w:numPr>
        <w:spacing w:before="240" w:after="240"/>
        <w:rPr>
          <w:rFonts w:asciiTheme="minorHAnsi" w:hAnsiTheme="minorHAnsi" w:cstheme="minorHAnsi"/>
        </w:rPr>
      </w:pPr>
      <w:hyperlink r:id="rId39" w:history="1">
        <w:r w:rsidR="0024258B" w:rsidRPr="0024258B">
          <w:rPr>
            <w:rStyle w:val="Hyperlink"/>
          </w:rPr>
          <w:t>Drugs to avoid list for Long QT Syndrome</w:t>
        </w:r>
      </w:hyperlink>
    </w:p>
    <w:p w14:paraId="0FE0D731" w14:textId="77777777" w:rsidR="000E3989" w:rsidRDefault="007D660D" w:rsidP="0024258B">
      <w:pPr>
        <w:pStyle w:val="ListParagraph"/>
        <w:numPr>
          <w:ilvl w:val="0"/>
          <w:numId w:val="35"/>
        </w:numPr>
        <w:spacing w:before="240" w:after="240"/>
      </w:pPr>
      <w:hyperlink r:id="rId40" w:history="1">
        <w:r w:rsidR="0024258B" w:rsidRPr="0024258B">
          <w:rPr>
            <w:rStyle w:val="Hyperlink"/>
          </w:rPr>
          <w:t xml:space="preserve">Drugs to avoid for </w:t>
        </w:r>
        <w:proofErr w:type="spellStart"/>
        <w:r w:rsidR="0024258B" w:rsidRPr="0024258B">
          <w:rPr>
            <w:rStyle w:val="Hyperlink"/>
          </w:rPr>
          <w:t>Brugada</w:t>
        </w:r>
        <w:proofErr w:type="spellEnd"/>
        <w:r w:rsidR="0024258B" w:rsidRPr="0024258B">
          <w:rPr>
            <w:rStyle w:val="Hyperlink"/>
          </w:rPr>
          <w:t xml:space="preserve"> Syndrome</w:t>
        </w:r>
      </w:hyperlink>
    </w:p>
    <w:p w14:paraId="3FAC3B08" w14:textId="77777777" w:rsidR="003074B8" w:rsidRDefault="003074B8" w:rsidP="007569E7">
      <w:pPr>
        <w:pStyle w:val="Heading2"/>
      </w:pPr>
      <w:r>
        <w:t xml:space="preserve">Interventional cardiology </w:t>
      </w:r>
    </w:p>
    <w:p w14:paraId="7708C165" w14:textId="77777777" w:rsidR="00594D16" w:rsidRDefault="00594D16" w:rsidP="00743D2B">
      <w:pPr>
        <w:pStyle w:val="Heading2"/>
        <w:rPr>
          <w:rFonts w:eastAsia="Times New Roman"/>
          <w:lang w:eastAsia="en-GB"/>
        </w:rPr>
      </w:pPr>
      <w:r w:rsidRPr="00CC2BE8">
        <w:rPr>
          <w:rFonts w:eastAsia="Times New Roman"/>
          <w:lang w:eastAsia="en-GB"/>
        </w:rPr>
        <w:t xml:space="preserve">Commonly asked questions | </w:t>
      </w:r>
      <w:r>
        <w:rPr>
          <w:rFonts w:eastAsia="Times New Roman"/>
          <w:lang w:eastAsia="en-GB"/>
        </w:rPr>
        <w:t>Coronary artery disease</w:t>
      </w:r>
    </w:p>
    <w:p w14:paraId="332F8CC3" w14:textId="77777777" w:rsidR="00594D16" w:rsidRPr="00594D16" w:rsidRDefault="00594D16" w:rsidP="008F20C9">
      <w:pPr>
        <w:pStyle w:val="Heading3"/>
        <w:rPr>
          <w:rFonts w:eastAsia="Times New Roman"/>
          <w:lang w:eastAsia="en-GB"/>
        </w:rPr>
      </w:pPr>
      <w:r w:rsidRPr="00594D16">
        <w:rPr>
          <w:rFonts w:eastAsia="Times New Roman"/>
          <w:lang w:eastAsia="en-GB"/>
        </w:rPr>
        <w:t xml:space="preserve">I was due to </w:t>
      </w:r>
      <w:proofErr w:type="gramStart"/>
      <w:r w:rsidRPr="00594D16">
        <w:rPr>
          <w:rFonts w:eastAsia="Times New Roman"/>
          <w:lang w:eastAsia="en-GB"/>
        </w:rPr>
        <w:t>be admitted</w:t>
      </w:r>
      <w:proofErr w:type="gramEnd"/>
      <w:r w:rsidRPr="00594D16">
        <w:rPr>
          <w:rFonts w:eastAsia="Times New Roman"/>
          <w:lang w:eastAsia="en-GB"/>
        </w:rPr>
        <w:t xml:space="preserve"> for an angiogram or angioplasty but this has been delayed.  Am I at risk because of this?</w:t>
      </w:r>
    </w:p>
    <w:p w14:paraId="4237DA86" w14:textId="77777777" w:rsidR="00594D16" w:rsidRPr="00594D16" w:rsidRDefault="00594D16" w:rsidP="00594D16">
      <w:pPr>
        <w:spacing w:before="240" w:after="240"/>
        <w:rPr>
          <w:rFonts w:asciiTheme="minorHAnsi" w:eastAsia="Times New Roman" w:hAnsiTheme="minorHAnsi" w:cstheme="minorHAnsi"/>
          <w:bCs/>
          <w:color w:val="000000"/>
          <w:lang w:eastAsia="en-GB"/>
        </w:rPr>
      </w:pPr>
      <w:r w:rsidRPr="00594D16">
        <w:rPr>
          <w:rFonts w:asciiTheme="minorHAnsi" w:eastAsia="Times New Roman" w:hAnsiTheme="minorHAnsi" w:cstheme="minorHAnsi"/>
          <w:bCs/>
          <w:color w:val="000000"/>
          <w:lang w:eastAsia="en-GB"/>
        </w:rPr>
        <w:t xml:space="preserve">The </w:t>
      </w:r>
      <w:proofErr w:type="gramStart"/>
      <w:r w:rsidRPr="00594D16">
        <w:rPr>
          <w:rFonts w:asciiTheme="minorHAnsi" w:eastAsia="Times New Roman" w:hAnsiTheme="minorHAnsi" w:cstheme="minorHAnsi"/>
          <w:bCs/>
          <w:color w:val="000000"/>
          <w:lang w:eastAsia="en-GB"/>
        </w:rPr>
        <w:t>cardiology  teams</w:t>
      </w:r>
      <w:proofErr w:type="gramEnd"/>
      <w:r w:rsidRPr="00594D16">
        <w:rPr>
          <w:rFonts w:asciiTheme="minorHAnsi" w:eastAsia="Times New Roman" w:hAnsiTheme="minorHAnsi" w:cstheme="minorHAnsi"/>
          <w:bCs/>
          <w:color w:val="000000"/>
          <w:lang w:eastAsia="en-GB"/>
        </w:rPr>
        <w:t xml:space="preserve"> at GSTT have reviewed all cases who were due to have a planned procedure. Although the procedures can help guide therapy, and angioplasty can be very helpful in reducing angina, there are only a very few instances where these procedures reduce the risk of heart attacks.  Far more important are: having a healthy lifestyle (</w:t>
      </w:r>
      <w:proofErr w:type="spellStart"/>
      <w:r w:rsidRPr="00594D16">
        <w:rPr>
          <w:rFonts w:asciiTheme="minorHAnsi" w:eastAsia="Times New Roman" w:hAnsiTheme="minorHAnsi" w:cstheme="minorHAnsi"/>
          <w:bCs/>
          <w:color w:val="000000"/>
          <w:lang w:eastAsia="en-GB"/>
        </w:rPr>
        <w:t>espescially</w:t>
      </w:r>
      <w:proofErr w:type="spellEnd"/>
      <w:r w:rsidRPr="00594D16">
        <w:rPr>
          <w:rFonts w:asciiTheme="minorHAnsi" w:eastAsia="Times New Roman" w:hAnsiTheme="minorHAnsi" w:cstheme="minorHAnsi"/>
          <w:bCs/>
          <w:color w:val="000000"/>
          <w:lang w:eastAsia="en-GB"/>
        </w:rPr>
        <w:t xml:space="preserve"> not smoking), controlling blood pressure and diabetes, and medications –in particular statins.  Delaying the procedure for the large majority of patients would not put you at increased risk of a heart attack.</w:t>
      </w:r>
    </w:p>
    <w:p w14:paraId="73C71DAB" w14:textId="0AA5465D" w:rsidR="00594D16" w:rsidRDefault="00594D16" w:rsidP="00594D16">
      <w:pPr>
        <w:spacing w:before="240" w:after="240"/>
        <w:rPr>
          <w:rFonts w:asciiTheme="minorHAnsi" w:eastAsia="Times New Roman" w:hAnsiTheme="minorHAnsi" w:cstheme="minorHAnsi"/>
          <w:bCs/>
          <w:color w:val="000000"/>
          <w:lang w:eastAsia="en-GB"/>
        </w:rPr>
      </w:pPr>
      <w:r w:rsidRPr="00594D16">
        <w:rPr>
          <w:rFonts w:asciiTheme="minorHAnsi" w:eastAsia="Times New Roman" w:hAnsiTheme="minorHAnsi" w:cstheme="minorHAnsi"/>
          <w:bCs/>
          <w:color w:val="000000"/>
          <w:lang w:eastAsia="en-GB"/>
        </w:rPr>
        <w:t xml:space="preserve">Your consultant will have reviewed your specific case and decided the best course of action for you. If this </w:t>
      </w:r>
      <w:proofErr w:type="gramStart"/>
      <w:r w:rsidRPr="00594D16">
        <w:rPr>
          <w:rFonts w:asciiTheme="minorHAnsi" w:eastAsia="Times New Roman" w:hAnsiTheme="minorHAnsi" w:cstheme="minorHAnsi"/>
          <w:bCs/>
          <w:color w:val="000000"/>
          <w:lang w:eastAsia="en-GB"/>
        </w:rPr>
        <w:t>has not been discussed</w:t>
      </w:r>
      <w:proofErr w:type="gramEnd"/>
      <w:r w:rsidRPr="00594D16">
        <w:rPr>
          <w:rFonts w:asciiTheme="minorHAnsi" w:eastAsia="Times New Roman" w:hAnsiTheme="minorHAnsi" w:cstheme="minorHAnsi"/>
          <w:bCs/>
          <w:color w:val="000000"/>
          <w:lang w:eastAsia="en-GB"/>
        </w:rPr>
        <w:t xml:space="preserve"> with to you, or you have concerns, please </w:t>
      </w:r>
      <w:r>
        <w:rPr>
          <w:rFonts w:asciiTheme="minorHAnsi" w:eastAsia="Times New Roman" w:hAnsiTheme="minorHAnsi" w:cstheme="minorHAnsi"/>
          <w:bCs/>
          <w:color w:val="000000"/>
          <w:lang w:eastAsia="en-GB"/>
        </w:rPr>
        <w:t xml:space="preserve">contact us on </w:t>
      </w:r>
      <w:r w:rsidR="008F20C9" w:rsidRPr="008F20C9">
        <w:rPr>
          <w:rFonts w:asciiTheme="minorHAnsi" w:eastAsia="Times New Roman" w:hAnsiTheme="minorHAnsi" w:cstheme="minorHAnsi"/>
          <w:b/>
          <w:highlight w:val="yellow"/>
          <w:lang w:eastAsia="en-GB"/>
        </w:rPr>
        <w:t>EMAIL</w:t>
      </w:r>
      <w:r w:rsidRPr="008F20C9">
        <w:rPr>
          <w:rFonts w:asciiTheme="minorHAnsi" w:eastAsia="Times New Roman" w:hAnsiTheme="minorHAnsi" w:cstheme="minorHAnsi"/>
          <w:color w:val="000000"/>
          <w:highlight w:val="yellow"/>
          <w:lang w:eastAsia="en-GB"/>
        </w:rPr>
        <w:t xml:space="preserve"> or on</w:t>
      </w:r>
      <w:r w:rsidRPr="008F20C9">
        <w:rPr>
          <w:rFonts w:asciiTheme="minorHAnsi" w:eastAsia="Times New Roman" w:hAnsiTheme="minorHAnsi" w:cstheme="minorHAnsi"/>
          <w:b/>
          <w:bCs/>
          <w:color w:val="000000"/>
          <w:highlight w:val="yellow"/>
          <w:lang w:eastAsia="en-GB"/>
        </w:rPr>
        <w:t xml:space="preserve"> </w:t>
      </w:r>
      <w:r w:rsidR="008F20C9" w:rsidRPr="008F20C9">
        <w:rPr>
          <w:rFonts w:asciiTheme="minorHAnsi" w:eastAsia="Times New Roman" w:hAnsiTheme="minorHAnsi" w:cstheme="minorHAnsi"/>
          <w:b/>
          <w:color w:val="000000"/>
          <w:highlight w:val="yellow"/>
          <w:lang w:eastAsia="en-GB"/>
        </w:rPr>
        <w:t>PHONE</w:t>
      </w:r>
      <w:r>
        <w:rPr>
          <w:rFonts w:asciiTheme="minorHAnsi" w:eastAsia="Times New Roman" w:hAnsiTheme="minorHAnsi" w:cstheme="minorHAnsi"/>
          <w:b/>
          <w:color w:val="000000"/>
          <w:lang w:eastAsia="en-GB"/>
        </w:rPr>
        <w:t>.</w:t>
      </w:r>
      <w:r w:rsidRPr="003A47EC">
        <w:rPr>
          <w:rFonts w:asciiTheme="minorHAnsi" w:eastAsia="Times New Roman" w:hAnsiTheme="minorHAnsi" w:cstheme="minorHAnsi"/>
          <w:color w:val="000000"/>
          <w:lang w:eastAsia="en-GB"/>
        </w:rPr>
        <w:t xml:space="preserve"> </w:t>
      </w:r>
      <w:r w:rsidRPr="00594D16">
        <w:rPr>
          <w:rFonts w:asciiTheme="minorHAnsi" w:eastAsia="Times New Roman" w:hAnsiTheme="minorHAnsi" w:cstheme="minorHAnsi"/>
          <w:bCs/>
          <w:color w:val="000000"/>
          <w:lang w:eastAsia="en-GB"/>
        </w:rPr>
        <w:t xml:space="preserve">    </w:t>
      </w:r>
    </w:p>
    <w:p w14:paraId="38CA24E7" w14:textId="77777777" w:rsidR="00594D16" w:rsidRPr="00594D16" w:rsidRDefault="00594D16" w:rsidP="008F20C9">
      <w:pPr>
        <w:pStyle w:val="Heading3"/>
        <w:rPr>
          <w:rFonts w:eastAsia="Times New Roman"/>
          <w:lang w:eastAsia="en-GB"/>
        </w:rPr>
      </w:pPr>
      <w:r w:rsidRPr="00594D16">
        <w:rPr>
          <w:rFonts w:eastAsia="Times New Roman"/>
          <w:lang w:eastAsia="en-GB"/>
        </w:rPr>
        <w:t>My cardiologist has arranged for me to attend for an angiogram /angioplasty.  Am I at increased risk of contacting the coronavirus?</w:t>
      </w:r>
    </w:p>
    <w:p w14:paraId="3DF68E74" w14:textId="77777777" w:rsidR="00594D16" w:rsidRPr="00594D16" w:rsidRDefault="00594D16" w:rsidP="00594D16">
      <w:pPr>
        <w:spacing w:before="240" w:after="240"/>
        <w:rPr>
          <w:rFonts w:asciiTheme="minorHAnsi" w:eastAsia="Times New Roman" w:hAnsiTheme="minorHAnsi" w:cstheme="minorHAnsi"/>
          <w:bCs/>
          <w:color w:val="000000"/>
          <w:lang w:eastAsia="en-GB"/>
        </w:rPr>
      </w:pPr>
      <w:r w:rsidRPr="00594D16">
        <w:rPr>
          <w:rFonts w:asciiTheme="minorHAnsi" w:eastAsia="Times New Roman" w:hAnsiTheme="minorHAnsi" w:cstheme="minorHAnsi"/>
          <w:bCs/>
          <w:color w:val="000000"/>
          <w:lang w:eastAsia="en-GB"/>
        </w:rPr>
        <w:t xml:space="preserve">In some cases, because of the nature of your symptoms, or recent test results, your cardiologist will have asked </w:t>
      </w:r>
      <w:proofErr w:type="gramStart"/>
      <w:r w:rsidRPr="00594D16">
        <w:rPr>
          <w:rFonts w:asciiTheme="minorHAnsi" w:eastAsia="Times New Roman" w:hAnsiTheme="minorHAnsi" w:cstheme="minorHAnsi"/>
          <w:bCs/>
          <w:color w:val="000000"/>
          <w:lang w:eastAsia="en-GB"/>
        </w:rPr>
        <w:t>for you</w:t>
      </w:r>
      <w:proofErr w:type="gramEnd"/>
      <w:r w:rsidRPr="00594D16">
        <w:rPr>
          <w:rFonts w:asciiTheme="minorHAnsi" w:eastAsia="Times New Roman" w:hAnsiTheme="minorHAnsi" w:cstheme="minorHAnsi"/>
          <w:bCs/>
          <w:color w:val="000000"/>
          <w:lang w:eastAsia="en-GB"/>
        </w:rPr>
        <w:t xml:space="preserve"> to be admitted for a coronary angiogram or angioplasty procedure despite the current COVID19 </w:t>
      </w:r>
      <w:r w:rsidR="001A089D">
        <w:rPr>
          <w:rFonts w:asciiTheme="minorHAnsi" w:eastAsia="Times New Roman" w:hAnsiTheme="minorHAnsi" w:cstheme="minorHAnsi"/>
          <w:bCs/>
          <w:color w:val="000000"/>
          <w:lang w:eastAsia="en-GB"/>
        </w:rPr>
        <w:t>situation</w:t>
      </w:r>
      <w:r w:rsidRPr="00594D16">
        <w:rPr>
          <w:rFonts w:asciiTheme="minorHAnsi" w:eastAsia="Times New Roman" w:hAnsiTheme="minorHAnsi" w:cstheme="minorHAnsi"/>
          <w:bCs/>
          <w:color w:val="000000"/>
          <w:lang w:eastAsia="en-GB"/>
        </w:rPr>
        <w:t xml:space="preserve">.  This decision will have been made on an individual patient basis.  </w:t>
      </w:r>
    </w:p>
    <w:p w14:paraId="36C3DE7E" w14:textId="77777777" w:rsidR="00594D16" w:rsidRPr="00594D16" w:rsidRDefault="00594D16" w:rsidP="00594D16">
      <w:pPr>
        <w:spacing w:before="240" w:after="240"/>
        <w:rPr>
          <w:rFonts w:asciiTheme="minorHAnsi" w:eastAsia="Times New Roman" w:hAnsiTheme="minorHAnsi" w:cstheme="minorHAnsi"/>
          <w:bCs/>
          <w:color w:val="000000"/>
          <w:lang w:eastAsia="en-GB"/>
        </w:rPr>
      </w:pPr>
      <w:r w:rsidRPr="00594D16">
        <w:rPr>
          <w:rFonts w:asciiTheme="minorHAnsi" w:eastAsia="Times New Roman" w:hAnsiTheme="minorHAnsi" w:cstheme="minorHAnsi"/>
          <w:bCs/>
          <w:color w:val="000000"/>
          <w:lang w:eastAsia="en-GB"/>
        </w:rPr>
        <w:t xml:space="preserve">Whilst there is a risk of contracting the virus with all travel, on any occasion that you or your family leave your home, we have tried to minimise the risks for your admission. Coronary angiogram and angioplasty procedures are undertaken in a part of the hospital that is separate from the emergency </w:t>
      </w:r>
      <w:r w:rsidRPr="00594D16">
        <w:rPr>
          <w:rFonts w:asciiTheme="minorHAnsi" w:eastAsia="Times New Roman" w:hAnsiTheme="minorHAnsi" w:cstheme="minorHAnsi"/>
          <w:bCs/>
          <w:color w:val="000000"/>
          <w:lang w:eastAsia="en-GB"/>
        </w:rPr>
        <w:lastRenderedPageBreak/>
        <w:t>department.  We aim to undertake all procedures as day cases. You would not be admitted to a ward, but would be admitted directly to the catheter labs.  Here you would be checked in, have the procedure, and then recover within the catheter lab unit before being allowed home later that day.</w:t>
      </w:r>
    </w:p>
    <w:p w14:paraId="133B6643" w14:textId="74596342" w:rsidR="00594D16" w:rsidRDefault="00594D16" w:rsidP="00594D16">
      <w:pPr>
        <w:spacing w:before="240" w:after="240"/>
        <w:rPr>
          <w:rFonts w:asciiTheme="minorHAnsi" w:eastAsia="Times New Roman" w:hAnsiTheme="minorHAnsi" w:cstheme="minorHAnsi"/>
          <w:color w:val="000000"/>
          <w:lang w:eastAsia="en-GB"/>
        </w:rPr>
      </w:pPr>
      <w:r w:rsidRPr="00594D16">
        <w:rPr>
          <w:rFonts w:asciiTheme="minorHAnsi" w:eastAsia="Times New Roman" w:hAnsiTheme="minorHAnsi" w:cstheme="minorHAnsi"/>
          <w:bCs/>
          <w:color w:val="000000"/>
          <w:lang w:eastAsia="en-GB"/>
        </w:rPr>
        <w:t xml:space="preserve">Your consultant will have reviewed your specific case and decided the best course of action for you. If this has not been discussed with you, or you have concerns, please </w:t>
      </w:r>
      <w:r>
        <w:rPr>
          <w:rFonts w:asciiTheme="minorHAnsi" w:eastAsia="Times New Roman" w:hAnsiTheme="minorHAnsi" w:cstheme="minorHAnsi"/>
          <w:bCs/>
          <w:color w:val="000000"/>
          <w:lang w:eastAsia="en-GB"/>
        </w:rPr>
        <w:t xml:space="preserve">contact us on </w:t>
      </w:r>
      <w:hyperlink r:id="rId41" w:history="1">
        <w:r w:rsidR="008F20C9" w:rsidRPr="00535A2E">
          <w:rPr>
            <w:rStyle w:val="Hyperlink"/>
            <w:rFonts w:asciiTheme="minorHAnsi" w:eastAsia="Times New Roman" w:hAnsiTheme="minorHAnsi" w:cstheme="minorHAnsi"/>
            <w:lang w:eastAsia="en-GB"/>
          </w:rPr>
          <w:t>gst-tr.cardiology@nhs.net</w:t>
        </w:r>
      </w:hyperlink>
      <w:r>
        <w:rPr>
          <w:rFonts w:asciiTheme="minorHAnsi" w:eastAsia="Times New Roman" w:hAnsiTheme="minorHAnsi" w:cstheme="minorHAnsi"/>
          <w:color w:val="000000"/>
          <w:lang w:eastAsia="en-GB"/>
        </w:rPr>
        <w:t xml:space="preserve"> or on</w:t>
      </w:r>
      <w:r w:rsidRPr="003A47EC">
        <w:rPr>
          <w:rFonts w:asciiTheme="minorHAnsi" w:eastAsia="Times New Roman" w:hAnsiTheme="minorHAnsi" w:cstheme="minorHAnsi"/>
          <w:b/>
          <w:bCs/>
          <w:color w:val="000000"/>
          <w:lang w:eastAsia="en-GB"/>
        </w:rPr>
        <w:t xml:space="preserve"> </w:t>
      </w:r>
      <w:r w:rsidRPr="0084471E">
        <w:rPr>
          <w:rFonts w:asciiTheme="minorHAnsi" w:eastAsia="Times New Roman" w:hAnsiTheme="minorHAnsi" w:cstheme="minorHAnsi"/>
          <w:b/>
          <w:color w:val="000000"/>
          <w:lang w:eastAsia="en-GB"/>
        </w:rPr>
        <w:t>0207 188 8524 or 0207 188 1073</w:t>
      </w:r>
      <w:r>
        <w:rPr>
          <w:rFonts w:asciiTheme="minorHAnsi" w:eastAsia="Times New Roman" w:hAnsiTheme="minorHAnsi" w:cstheme="minorHAnsi"/>
          <w:b/>
          <w:color w:val="000000"/>
          <w:lang w:eastAsia="en-GB"/>
        </w:rPr>
        <w:t>.</w:t>
      </w:r>
      <w:r w:rsidRPr="003A47EC">
        <w:rPr>
          <w:rFonts w:asciiTheme="minorHAnsi" w:eastAsia="Times New Roman" w:hAnsiTheme="minorHAnsi" w:cstheme="minorHAnsi"/>
          <w:color w:val="000000"/>
          <w:lang w:eastAsia="en-GB"/>
        </w:rPr>
        <w:t xml:space="preserve"> </w:t>
      </w:r>
    </w:p>
    <w:p w14:paraId="68CECDB0" w14:textId="77777777" w:rsidR="00594D16" w:rsidRPr="00594D16" w:rsidRDefault="00594D16" w:rsidP="008F20C9">
      <w:pPr>
        <w:pStyle w:val="Heading3"/>
        <w:rPr>
          <w:rFonts w:eastAsia="Times New Roman"/>
          <w:lang w:eastAsia="en-GB"/>
        </w:rPr>
      </w:pPr>
      <w:r w:rsidRPr="00594D16">
        <w:rPr>
          <w:rFonts w:eastAsia="Times New Roman"/>
          <w:lang w:eastAsia="en-GB"/>
        </w:rPr>
        <w:t>Am I at increased risk of catching the virus, or being ill from it, if I have coronary artery disease, or a previous stent or bypass operation?</w:t>
      </w:r>
    </w:p>
    <w:p w14:paraId="60B5BF5D" w14:textId="77777777" w:rsidR="00594D16" w:rsidRDefault="00594D16" w:rsidP="00594D16">
      <w:pPr>
        <w:spacing w:before="240" w:after="240"/>
        <w:rPr>
          <w:rFonts w:asciiTheme="minorHAnsi" w:eastAsia="Times New Roman" w:hAnsiTheme="minorHAnsi" w:cstheme="minorHAnsi"/>
          <w:color w:val="000000"/>
          <w:lang w:eastAsia="en-GB"/>
        </w:rPr>
      </w:pPr>
      <w:r w:rsidRPr="00594D16">
        <w:rPr>
          <w:rFonts w:asciiTheme="minorHAnsi" w:eastAsia="Times New Roman" w:hAnsiTheme="minorHAnsi" w:cstheme="minorHAnsi"/>
          <w:color w:val="000000"/>
          <w:lang w:eastAsia="en-GB"/>
        </w:rPr>
        <w:t xml:space="preserve">At </w:t>
      </w:r>
      <w:proofErr w:type="gramStart"/>
      <w:r w:rsidRPr="00594D16">
        <w:rPr>
          <w:rFonts w:asciiTheme="minorHAnsi" w:eastAsia="Times New Roman" w:hAnsiTheme="minorHAnsi" w:cstheme="minorHAnsi"/>
          <w:color w:val="000000"/>
          <w:lang w:eastAsia="en-GB"/>
        </w:rPr>
        <w:t>present</w:t>
      </w:r>
      <w:proofErr w:type="gramEnd"/>
      <w:r w:rsidRPr="00594D16">
        <w:rPr>
          <w:rFonts w:asciiTheme="minorHAnsi" w:eastAsia="Times New Roman" w:hAnsiTheme="minorHAnsi" w:cstheme="minorHAnsi"/>
          <w:color w:val="000000"/>
          <w:lang w:eastAsia="en-GB"/>
        </w:rPr>
        <w:t xml:space="preserve"> there is no good reason to believe that having had a previous bypass graft operation more than 3 months ago, or a previous angioplasty would increase your risk of catching the virus.  Patients who have weakened heart muscle may have more serious consequences from catching the virus, and should seek advice (see heart failure doc) but the fact that you may have heart artery </w:t>
      </w:r>
      <w:proofErr w:type="spellStart"/>
      <w:r w:rsidRPr="00594D16">
        <w:rPr>
          <w:rFonts w:asciiTheme="minorHAnsi" w:eastAsia="Times New Roman" w:hAnsiTheme="minorHAnsi" w:cstheme="minorHAnsi"/>
          <w:color w:val="000000"/>
          <w:lang w:eastAsia="en-GB"/>
        </w:rPr>
        <w:t>narrowings</w:t>
      </w:r>
      <w:proofErr w:type="spellEnd"/>
      <w:r w:rsidRPr="00594D16">
        <w:rPr>
          <w:rFonts w:asciiTheme="minorHAnsi" w:eastAsia="Times New Roman" w:hAnsiTheme="minorHAnsi" w:cstheme="minorHAnsi"/>
          <w:color w:val="000000"/>
          <w:lang w:eastAsia="en-GB"/>
        </w:rPr>
        <w:t>, or previous stenting or grafting in itself does not appear to give rise to an extra risk.  If you are recovering from a major illness (for example a heart attack in the last 6 weeks) or a major operation (for example an open heart operation in the past 3 months) then you might be expected to be more vulnerable to the virus and should take extra precautions</w:t>
      </w:r>
      <w:r>
        <w:rPr>
          <w:rFonts w:asciiTheme="minorHAnsi" w:eastAsia="Times New Roman" w:hAnsiTheme="minorHAnsi" w:cstheme="minorHAnsi"/>
          <w:color w:val="000000"/>
          <w:lang w:eastAsia="en-GB"/>
        </w:rPr>
        <w:t xml:space="preserve"> (see below). </w:t>
      </w:r>
    </w:p>
    <w:p w14:paraId="12DDEB16" w14:textId="77777777" w:rsidR="00B76FB7" w:rsidRDefault="00B76FB7" w:rsidP="00B76FB7">
      <w:pPr>
        <w:pStyle w:val="Heading2"/>
      </w:pPr>
      <w:r>
        <w:t xml:space="preserve">Valve disease </w:t>
      </w:r>
    </w:p>
    <w:p w14:paraId="54B10CF2" w14:textId="0C0FAB1E" w:rsidR="008F20C9" w:rsidRDefault="00233D12" w:rsidP="00743D2B">
      <w:pPr>
        <w:pStyle w:val="Heading2"/>
      </w:pPr>
      <w:r>
        <w:rPr>
          <w:rFonts w:eastAsia="Times New Roman"/>
          <w:lang w:eastAsia="en-GB"/>
        </w:rPr>
        <w:t>Commonly asked questions | Valve disease</w:t>
      </w:r>
    </w:p>
    <w:p w14:paraId="31B3401F" w14:textId="77777777" w:rsidR="00387AA4" w:rsidRPr="00387AA4" w:rsidRDefault="00387AA4" w:rsidP="008F20C9">
      <w:pPr>
        <w:pStyle w:val="Heading3"/>
      </w:pPr>
      <w:r w:rsidRPr="00387AA4">
        <w:t>What should I do if I develop symptoms from the valve disease?</w:t>
      </w:r>
    </w:p>
    <w:p w14:paraId="44AFA780" w14:textId="77777777" w:rsidR="00387AA4" w:rsidRPr="00387AA4" w:rsidRDefault="00387AA4" w:rsidP="00387AA4">
      <w:r w:rsidRPr="00387AA4">
        <w:t>If you develop new and especially progressive breathlessness or chest tightness on exertion, you should contact your GP or the cardiologist who usually supervises your care. People with very severe valve disease may still need surgery despite the current covid-19 epidemic. This is a judgement for your specialist and the arrangements for care will vary depending on local arrangements.</w:t>
      </w:r>
    </w:p>
    <w:p w14:paraId="21B9A2DB" w14:textId="77777777" w:rsidR="00387AA4" w:rsidRDefault="00387AA4" w:rsidP="00387AA4"/>
    <w:p w14:paraId="69A97EBA" w14:textId="77777777" w:rsidR="00387AA4" w:rsidRPr="00387AA4" w:rsidRDefault="00387AA4" w:rsidP="008F20C9">
      <w:pPr>
        <w:pStyle w:val="Heading3"/>
      </w:pPr>
      <w:r w:rsidRPr="00387AA4">
        <w:t xml:space="preserve"> I was scheduled to have heart valve surgery and have now been told it will be delayed. Should I be worried?</w:t>
      </w:r>
    </w:p>
    <w:p w14:paraId="266F973D" w14:textId="77777777" w:rsidR="00387AA4" w:rsidRPr="00387AA4" w:rsidRDefault="00387AA4" w:rsidP="00387AA4">
      <w:r w:rsidRPr="00387AA4">
        <w:t xml:space="preserve">Although many planned / scheduled operations </w:t>
      </w:r>
      <w:proofErr w:type="gramStart"/>
      <w:r w:rsidRPr="00387AA4">
        <w:t>will be delayed</w:t>
      </w:r>
      <w:proofErr w:type="gramEnd"/>
      <w:r w:rsidRPr="00387AA4">
        <w:t xml:space="preserve"> by the coronavirus outbreak, it is important for you to be reassured that there will always be provision in the NHS to provide urgent operations for patients that need it. If your planned procedure has been delayed, you should monitor any symptoms and let the hospital team know if you experience any deterioration (e.g. increasing breathlessness on exertion, new chest pain on exertion, or dizziness on exertion).</w:t>
      </w:r>
    </w:p>
    <w:p w14:paraId="2209C7B1" w14:textId="77777777" w:rsidR="00387AA4" w:rsidRDefault="00387AA4" w:rsidP="00387AA4"/>
    <w:p w14:paraId="6C3EA48B" w14:textId="77777777" w:rsidR="00387AA4" w:rsidRPr="00387AA4" w:rsidRDefault="00387AA4" w:rsidP="008F20C9">
      <w:pPr>
        <w:pStyle w:val="Heading3"/>
      </w:pPr>
      <w:r w:rsidRPr="00387AA4">
        <w:t xml:space="preserve"> I have a metallic / mechanical heart valve and it is difficult to get INR checks at present. Should I switch from warfarin to heparin injections?</w:t>
      </w:r>
    </w:p>
    <w:p w14:paraId="3A3B6122" w14:textId="77777777" w:rsidR="00387AA4" w:rsidRPr="00387AA4" w:rsidRDefault="00387AA4" w:rsidP="00387AA4">
      <w:r w:rsidRPr="00387AA4">
        <w:t>The reasoning behind this question is the hope of avoiding visits to the GP or hospital for blood tests to check the INR. However, if you are taking warfarin because of a mechanical replacement valve, heparin injections are not as good as warfarin medication as there is a higher risk of developing blood clots on the valve. Therefore, continuing on warfarin is the best option for you if this is possible. Some anticoagulation clinics are suggesting home testing where there is adequate back-up from district nurses. Other clinics are sending transport to avoid patients needing to use public transport. Most clinics are trying to space out appointments to maintain ‘social distancing’. You should only switch to heparin injections if INR testing is proving very challenging and this is the advice of your local cardiologist after discussing with you the risks and benefits of this change.</w:t>
      </w:r>
    </w:p>
    <w:p w14:paraId="130A19EA" w14:textId="77777777" w:rsidR="00387AA4" w:rsidRDefault="00387AA4" w:rsidP="00387AA4">
      <w:pPr>
        <w:rPr>
          <w:b/>
        </w:rPr>
      </w:pPr>
    </w:p>
    <w:p w14:paraId="0590E134" w14:textId="77777777" w:rsidR="00387AA4" w:rsidRPr="00387AA4" w:rsidRDefault="00387AA4" w:rsidP="008F20C9">
      <w:pPr>
        <w:pStyle w:val="Heading3"/>
      </w:pPr>
      <w:r w:rsidRPr="00387AA4">
        <w:lastRenderedPageBreak/>
        <w:t>If I develop a fever, do I need to think of infective endocarditis?</w:t>
      </w:r>
    </w:p>
    <w:p w14:paraId="221C4E66" w14:textId="77777777" w:rsidR="00387AA4" w:rsidRPr="00387AA4" w:rsidRDefault="00387AA4" w:rsidP="00387AA4">
      <w:r w:rsidRPr="00387AA4">
        <w:t>The main symptoms of Covid-19 are fever, a dry cough and breathlessness. Some people experience diarrhoea and some have loss of taste. Other than the fever these symptoms are not typical of infective endocarditis. Currently Covid-19 is all too common while infective endocarditis is still uncommon. This means that a fever is more likely to be caused by Covid-19. If, however, you are severely unwell you need to phone 111 whatever the cause. If you have a more minor fever lasting longer than a week you should ask your GP for advice especially if you have severe gum disease or an untreated tooth infection.</w:t>
      </w:r>
    </w:p>
    <w:p w14:paraId="32F875F9" w14:textId="77777777" w:rsidR="00387AA4" w:rsidRDefault="00387AA4" w:rsidP="00387AA4">
      <w:pPr>
        <w:rPr>
          <w:b/>
        </w:rPr>
      </w:pPr>
    </w:p>
    <w:p w14:paraId="00D29FE9" w14:textId="77777777" w:rsidR="00387AA4" w:rsidRPr="00387AA4" w:rsidRDefault="00387AA4" w:rsidP="008F20C9">
      <w:pPr>
        <w:pStyle w:val="Heading3"/>
      </w:pPr>
      <w:r w:rsidRPr="00387AA4">
        <w:t>Should I stop any of my medications?</w:t>
      </w:r>
    </w:p>
    <w:p w14:paraId="2B4D67F1" w14:textId="77777777" w:rsidR="00387AA4" w:rsidRDefault="00387AA4" w:rsidP="00387AA4">
      <w:r w:rsidRPr="00387AA4">
        <w:t xml:space="preserve">There have been questions over whether </w:t>
      </w:r>
      <w:proofErr w:type="gramStart"/>
      <w:r w:rsidRPr="00387AA4">
        <w:t>angiotensin blocking</w:t>
      </w:r>
      <w:proofErr w:type="gramEnd"/>
      <w:r w:rsidRPr="00387AA4">
        <w:t xml:space="preserve"> medicines (e.g. “ACE inhibitors”) might worsen the effects of Covid-19. However, there is also some evidence that these drugs may be protective. All major international cardiac authorities agree that you should not stop angiotensin converting enzyme inhibiting drugs or angiotensin receptor blockers. No other drug has attracted concern to date</w:t>
      </w:r>
      <w:r>
        <w:t>.</w:t>
      </w:r>
    </w:p>
    <w:p w14:paraId="5399482A" w14:textId="77777777" w:rsidR="00387AA4" w:rsidRPr="00387AA4" w:rsidRDefault="00387AA4" w:rsidP="00387AA4"/>
    <w:p w14:paraId="3A7260C4" w14:textId="77777777" w:rsidR="00387AA4" w:rsidRPr="00387AA4" w:rsidRDefault="00387AA4" w:rsidP="00387AA4">
      <w:r w:rsidRPr="00387AA4">
        <w:t xml:space="preserve">Finally, the British Heart Valve Society would like to re-iterate that the best way to stay safe during this viral </w:t>
      </w:r>
      <w:r w:rsidR="001A089D">
        <w:t>situation</w:t>
      </w:r>
      <w:r w:rsidRPr="00387AA4">
        <w:t xml:space="preserve"> is to follow the </w:t>
      </w:r>
      <w:r>
        <w:t>g</w:t>
      </w:r>
      <w:r w:rsidRPr="00387AA4">
        <w:t>overnment’s advice:</w:t>
      </w:r>
    </w:p>
    <w:p w14:paraId="50F717C5" w14:textId="77777777" w:rsidR="00387AA4" w:rsidRPr="00387AA4" w:rsidRDefault="00387AA4" w:rsidP="00387AA4">
      <w:pPr>
        <w:pStyle w:val="ListParagraph"/>
        <w:numPr>
          <w:ilvl w:val="0"/>
          <w:numId w:val="7"/>
        </w:numPr>
      </w:pPr>
      <w:r w:rsidRPr="00387AA4">
        <w:t>Wash your hands often, using soap and water for at least 20 seconds. Use an alcohol-based hand gel if soap and water are not available.</w:t>
      </w:r>
    </w:p>
    <w:p w14:paraId="3257AEDE" w14:textId="77777777" w:rsidR="00387AA4" w:rsidRPr="00387AA4" w:rsidRDefault="00387AA4" w:rsidP="00387AA4">
      <w:pPr>
        <w:pStyle w:val="ListParagraph"/>
        <w:numPr>
          <w:ilvl w:val="0"/>
          <w:numId w:val="7"/>
        </w:numPr>
      </w:pPr>
      <w:r w:rsidRPr="00387AA4">
        <w:t>Avoid touching your eyes, nose, and mouth</w:t>
      </w:r>
    </w:p>
    <w:p w14:paraId="68DC4D5E" w14:textId="77777777" w:rsidR="00387AA4" w:rsidRPr="00387AA4" w:rsidRDefault="00387AA4" w:rsidP="00387AA4">
      <w:pPr>
        <w:pStyle w:val="ListParagraph"/>
        <w:numPr>
          <w:ilvl w:val="0"/>
          <w:numId w:val="7"/>
        </w:numPr>
      </w:pPr>
      <w:r w:rsidRPr="00387AA4">
        <w:t>Avoid close contact with people who are sick</w:t>
      </w:r>
    </w:p>
    <w:p w14:paraId="6690FD5E" w14:textId="77777777" w:rsidR="00387AA4" w:rsidRPr="00387AA4" w:rsidRDefault="00387AA4" w:rsidP="00387AA4">
      <w:pPr>
        <w:pStyle w:val="ListParagraph"/>
        <w:numPr>
          <w:ilvl w:val="0"/>
          <w:numId w:val="7"/>
        </w:numPr>
      </w:pPr>
      <w:r w:rsidRPr="00387AA4">
        <w:t>If you feel unwell, stay at home, do not attend work or school</w:t>
      </w:r>
    </w:p>
    <w:p w14:paraId="6354E067" w14:textId="77777777" w:rsidR="00387AA4" w:rsidRDefault="00387AA4" w:rsidP="00233D12">
      <w:pPr>
        <w:rPr>
          <w:b/>
        </w:rPr>
      </w:pPr>
    </w:p>
    <w:p w14:paraId="5E1468AB" w14:textId="77777777" w:rsidR="003074B8" w:rsidRDefault="003074B8" w:rsidP="007569E7">
      <w:pPr>
        <w:pStyle w:val="Heading2"/>
      </w:pPr>
      <w:r>
        <w:t xml:space="preserve">Vascular </w:t>
      </w:r>
    </w:p>
    <w:p w14:paraId="71117D83" w14:textId="77777777" w:rsidR="00FE1374" w:rsidRDefault="00FE1374" w:rsidP="00743D2B">
      <w:pPr>
        <w:pStyle w:val="Heading2"/>
        <w:rPr>
          <w:rFonts w:eastAsia="Times New Roman"/>
          <w:lang w:eastAsia="en-GB"/>
        </w:rPr>
      </w:pPr>
      <w:r>
        <w:rPr>
          <w:rFonts w:eastAsia="Times New Roman"/>
          <w:lang w:eastAsia="en-GB"/>
        </w:rPr>
        <w:t>Commonly asked questions | Vascular surgery</w:t>
      </w:r>
    </w:p>
    <w:p w14:paraId="4708F117" w14:textId="77777777" w:rsidR="00FE1374" w:rsidRPr="00C95A89" w:rsidRDefault="00FE1374" w:rsidP="004D455D">
      <w:pPr>
        <w:pStyle w:val="Heading3"/>
        <w:rPr>
          <w:rFonts w:eastAsia="Times New Roman"/>
          <w:lang w:eastAsia="en-GB"/>
        </w:rPr>
      </w:pPr>
      <w:r>
        <w:rPr>
          <w:rFonts w:eastAsia="Times New Roman"/>
          <w:lang w:eastAsia="en-GB"/>
        </w:rPr>
        <w:t>I am concerned that my condition is getting worse</w:t>
      </w:r>
      <w:r w:rsidRPr="00C95A89">
        <w:rPr>
          <w:rFonts w:eastAsia="Times New Roman"/>
          <w:lang w:eastAsia="en-GB"/>
        </w:rPr>
        <w:t>.</w:t>
      </w:r>
    </w:p>
    <w:p w14:paraId="3D15EBC7" w14:textId="76DDBE33" w:rsidR="003074B8" w:rsidRPr="00FE1374" w:rsidRDefault="00FE1374" w:rsidP="00FE1374">
      <w:pPr>
        <w:rPr>
          <w:rFonts w:asciiTheme="minorHAnsi" w:eastAsia="Times New Roman" w:hAnsiTheme="minorHAnsi" w:cstheme="minorHAnsi"/>
          <w:color w:val="000000" w:themeColor="text1"/>
        </w:rPr>
      </w:pPr>
      <w:r w:rsidRPr="00FE1374">
        <w:rPr>
          <w:rFonts w:asciiTheme="minorHAnsi" w:eastAsia="Times New Roman" w:hAnsiTheme="minorHAnsi" w:cstheme="minorHAnsi"/>
          <w:color w:val="000000" w:themeColor="text1"/>
        </w:rPr>
        <w:t xml:space="preserve">The vascular team has </w:t>
      </w:r>
      <w:r w:rsidR="003074B8" w:rsidRPr="00FE1374">
        <w:rPr>
          <w:rFonts w:asciiTheme="minorHAnsi" w:eastAsia="Times New Roman" w:hAnsiTheme="minorHAnsi" w:cstheme="minorHAnsi"/>
          <w:color w:val="000000" w:themeColor="text1"/>
        </w:rPr>
        <w:t xml:space="preserve">an urgent email </w:t>
      </w:r>
      <w:proofErr w:type="gramStart"/>
      <w:r w:rsidR="003074B8" w:rsidRPr="00FE1374">
        <w:rPr>
          <w:rFonts w:asciiTheme="minorHAnsi" w:eastAsia="Times New Roman" w:hAnsiTheme="minorHAnsi" w:cstheme="minorHAnsi"/>
          <w:color w:val="000000" w:themeColor="text1"/>
        </w:rPr>
        <w:t>address which</w:t>
      </w:r>
      <w:proofErr w:type="gramEnd"/>
      <w:r w:rsidR="003074B8" w:rsidRPr="00FE1374">
        <w:rPr>
          <w:rFonts w:asciiTheme="minorHAnsi" w:eastAsia="Times New Roman" w:hAnsiTheme="minorHAnsi" w:cstheme="minorHAnsi"/>
          <w:color w:val="000000" w:themeColor="text1"/>
        </w:rPr>
        <w:t xml:space="preserve"> is answered daily:</w:t>
      </w:r>
      <w:r w:rsidRPr="00FE1374">
        <w:rPr>
          <w:rFonts w:asciiTheme="minorHAnsi" w:eastAsia="Times New Roman" w:hAnsiTheme="minorHAnsi" w:cstheme="minorHAnsi"/>
          <w:color w:val="000000" w:themeColor="text1"/>
        </w:rPr>
        <w:t xml:space="preserve"> </w:t>
      </w:r>
      <w:r w:rsidR="004D455D" w:rsidRPr="004D455D">
        <w:rPr>
          <w:b/>
          <w:highlight w:val="yellow"/>
        </w:rPr>
        <w:t>EMAIL</w:t>
      </w:r>
      <w:r w:rsidR="004D455D">
        <w:t xml:space="preserve"> </w:t>
      </w:r>
      <w:r>
        <w:rPr>
          <w:rFonts w:asciiTheme="minorHAnsi" w:hAnsiTheme="minorHAnsi" w:cstheme="minorHAnsi"/>
          <w:color w:val="000000" w:themeColor="text1"/>
        </w:rPr>
        <w:t>or you can dial an</w:t>
      </w:r>
      <w:r w:rsidR="003074B8" w:rsidRPr="00FE1374">
        <w:rPr>
          <w:rFonts w:asciiTheme="minorHAnsi" w:hAnsiTheme="minorHAnsi" w:cstheme="minorHAnsi"/>
          <w:color w:val="000000" w:themeColor="text1"/>
        </w:rPr>
        <w:t xml:space="preserve"> urgent telephone number on which you can leave a voice message: </w:t>
      </w:r>
      <w:r w:rsidR="003074B8" w:rsidRPr="00FE1374">
        <w:rPr>
          <w:rFonts w:asciiTheme="minorHAnsi" w:eastAsia="Times New Roman" w:hAnsiTheme="minorHAnsi" w:cstheme="minorHAnsi"/>
          <w:color w:val="000000" w:themeColor="text1"/>
        </w:rPr>
        <w:t xml:space="preserve"> </w:t>
      </w:r>
      <w:r w:rsidR="004D455D" w:rsidRPr="004D455D">
        <w:rPr>
          <w:rFonts w:asciiTheme="minorHAnsi" w:eastAsia="Times New Roman" w:hAnsiTheme="minorHAnsi" w:cstheme="minorHAnsi"/>
          <w:b/>
          <w:color w:val="000000" w:themeColor="text1"/>
          <w:highlight w:val="yellow"/>
        </w:rPr>
        <w:t>PHONE</w:t>
      </w:r>
      <w:r w:rsidRPr="00FE1374">
        <w:rPr>
          <w:rFonts w:asciiTheme="minorHAnsi" w:eastAsia="Times New Roman" w:hAnsiTheme="minorHAnsi" w:cstheme="minorHAnsi"/>
          <w:color w:val="000000" w:themeColor="text1"/>
        </w:rPr>
        <w:t>.</w:t>
      </w:r>
    </w:p>
    <w:p w14:paraId="0D0304C4" w14:textId="77777777" w:rsidR="003074B8" w:rsidRPr="00FE1374" w:rsidRDefault="003074B8" w:rsidP="00FE1374">
      <w:pPr>
        <w:ind w:left="1080"/>
        <w:rPr>
          <w:rFonts w:asciiTheme="minorHAnsi" w:eastAsia="Times New Roman" w:hAnsiTheme="minorHAnsi" w:cstheme="minorHAnsi"/>
          <w:color w:val="000000"/>
        </w:rPr>
      </w:pPr>
    </w:p>
    <w:p w14:paraId="47DA9404" w14:textId="77777777" w:rsidR="003074B8" w:rsidRPr="00FE1374" w:rsidRDefault="003074B8" w:rsidP="004D455D">
      <w:pPr>
        <w:pStyle w:val="Heading3"/>
        <w:rPr>
          <w:rFonts w:eastAsia="Times New Roman"/>
        </w:rPr>
      </w:pPr>
      <w:r w:rsidRPr="00FE1374">
        <w:rPr>
          <w:rFonts w:eastAsia="Times New Roman"/>
        </w:rPr>
        <w:t xml:space="preserve">Is there a number </w:t>
      </w:r>
      <w:r w:rsidR="00FE1374" w:rsidRPr="00FE1374">
        <w:rPr>
          <w:rFonts w:eastAsia="Times New Roman"/>
        </w:rPr>
        <w:t xml:space="preserve">that I can dial </w:t>
      </w:r>
      <w:r w:rsidRPr="00FE1374">
        <w:rPr>
          <w:rFonts w:eastAsia="Times New Roman"/>
        </w:rPr>
        <w:t>24/7 other than the ambulance?</w:t>
      </w:r>
    </w:p>
    <w:p w14:paraId="276D3BDD" w14:textId="49FC80BD" w:rsidR="003074B8" w:rsidRPr="00FE1374" w:rsidRDefault="003074B8" w:rsidP="00FE1374">
      <w:pPr>
        <w:rPr>
          <w:rFonts w:asciiTheme="minorHAnsi" w:eastAsia="Times New Roman" w:hAnsiTheme="minorHAnsi" w:cstheme="minorHAnsi"/>
          <w:color w:val="000000" w:themeColor="text1"/>
        </w:rPr>
      </w:pPr>
      <w:r w:rsidRPr="00FE1374">
        <w:rPr>
          <w:rFonts w:asciiTheme="minorHAnsi" w:eastAsia="Times New Roman" w:hAnsiTheme="minorHAnsi" w:cstheme="minorHAnsi"/>
          <w:color w:val="000000" w:themeColor="text1"/>
        </w:rPr>
        <w:t>Unfortunately we do not have a 24/7 number that patients can call directly</w:t>
      </w:r>
      <w:r w:rsidR="00FE1374" w:rsidRPr="00FE1374">
        <w:rPr>
          <w:rFonts w:asciiTheme="minorHAnsi" w:eastAsia="Times New Roman" w:hAnsiTheme="minorHAnsi" w:cstheme="minorHAnsi"/>
          <w:color w:val="000000" w:themeColor="text1"/>
        </w:rPr>
        <w:t>. H</w:t>
      </w:r>
      <w:r w:rsidRPr="00FE1374">
        <w:rPr>
          <w:rFonts w:asciiTheme="minorHAnsi" w:eastAsia="Times New Roman" w:hAnsiTheme="minorHAnsi" w:cstheme="minorHAnsi"/>
          <w:color w:val="000000" w:themeColor="text1"/>
        </w:rPr>
        <w:t>owever</w:t>
      </w:r>
      <w:r w:rsidR="00FE1374" w:rsidRPr="00FE1374">
        <w:rPr>
          <w:rFonts w:asciiTheme="minorHAnsi" w:eastAsia="Times New Roman" w:hAnsiTheme="minorHAnsi" w:cstheme="minorHAnsi"/>
          <w:color w:val="000000" w:themeColor="text1"/>
        </w:rPr>
        <w:t xml:space="preserve">, our urgent </w:t>
      </w:r>
      <w:r w:rsidRPr="00FE1374">
        <w:rPr>
          <w:rFonts w:asciiTheme="minorHAnsi" w:eastAsia="Times New Roman" w:hAnsiTheme="minorHAnsi" w:cstheme="minorHAnsi"/>
          <w:color w:val="000000" w:themeColor="text1"/>
        </w:rPr>
        <w:t>mobile number</w:t>
      </w:r>
      <w:r w:rsidR="00FE1374" w:rsidRPr="00FE1374">
        <w:rPr>
          <w:rFonts w:asciiTheme="minorHAnsi" w:eastAsia="Times New Roman" w:hAnsiTheme="minorHAnsi" w:cstheme="minorHAnsi"/>
          <w:color w:val="000000" w:themeColor="text1"/>
        </w:rPr>
        <w:t xml:space="preserve">, </w:t>
      </w:r>
      <w:r w:rsidR="004D455D" w:rsidRPr="004D455D">
        <w:rPr>
          <w:rFonts w:asciiTheme="minorHAnsi" w:eastAsia="Times New Roman" w:hAnsiTheme="minorHAnsi" w:cstheme="minorHAnsi"/>
          <w:b/>
          <w:color w:val="000000" w:themeColor="text1"/>
          <w:highlight w:val="yellow"/>
        </w:rPr>
        <w:t>PHONE</w:t>
      </w:r>
      <w:r w:rsidR="004D455D">
        <w:rPr>
          <w:rFonts w:asciiTheme="minorHAnsi" w:eastAsia="Times New Roman" w:hAnsiTheme="minorHAnsi" w:cstheme="minorHAnsi"/>
          <w:color w:val="000000" w:themeColor="text1"/>
        </w:rPr>
        <w:t>,</w:t>
      </w:r>
      <w:r w:rsidR="00FE1374" w:rsidRPr="00FE1374">
        <w:rPr>
          <w:rFonts w:asciiTheme="minorHAnsi" w:eastAsia="Times New Roman" w:hAnsiTheme="minorHAnsi" w:cstheme="minorHAnsi"/>
          <w:color w:val="000000" w:themeColor="text1"/>
        </w:rPr>
        <w:t xml:space="preserve"> </w:t>
      </w:r>
      <w:proofErr w:type="gramStart"/>
      <w:r w:rsidRPr="00FE1374">
        <w:rPr>
          <w:rFonts w:asciiTheme="minorHAnsi" w:eastAsia="Times New Roman" w:hAnsiTheme="minorHAnsi" w:cstheme="minorHAnsi"/>
          <w:color w:val="000000" w:themeColor="text1"/>
        </w:rPr>
        <w:t>is checked</w:t>
      </w:r>
      <w:proofErr w:type="gramEnd"/>
      <w:r w:rsidR="00FE1374" w:rsidRPr="00FE1374">
        <w:rPr>
          <w:rFonts w:asciiTheme="minorHAnsi" w:eastAsia="Times New Roman" w:hAnsiTheme="minorHAnsi" w:cstheme="minorHAnsi"/>
          <w:color w:val="000000" w:themeColor="text1"/>
        </w:rPr>
        <w:t xml:space="preserve"> regularly</w:t>
      </w:r>
      <w:r w:rsidRPr="00FE1374">
        <w:rPr>
          <w:rFonts w:asciiTheme="minorHAnsi" w:eastAsia="Times New Roman" w:hAnsiTheme="minorHAnsi" w:cstheme="minorHAnsi"/>
          <w:color w:val="000000" w:themeColor="text1"/>
        </w:rPr>
        <w:t xml:space="preserve">. </w:t>
      </w:r>
    </w:p>
    <w:p w14:paraId="249E6208" w14:textId="77777777" w:rsidR="003074B8" w:rsidRPr="00FE1374" w:rsidRDefault="003074B8" w:rsidP="00FE1374">
      <w:pPr>
        <w:rPr>
          <w:rFonts w:asciiTheme="minorHAnsi" w:eastAsia="Times New Roman" w:hAnsiTheme="minorHAnsi" w:cstheme="minorHAnsi"/>
          <w:color w:val="000000"/>
        </w:rPr>
      </w:pPr>
    </w:p>
    <w:p w14:paraId="6B239117" w14:textId="77777777" w:rsidR="003074B8" w:rsidRPr="00FE1374" w:rsidRDefault="00FE1374" w:rsidP="004D455D">
      <w:pPr>
        <w:pStyle w:val="Heading3"/>
        <w:rPr>
          <w:rFonts w:eastAsia="Times New Roman"/>
        </w:rPr>
      </w:pPr>
      <w:r w:rsidRPr="00FE1374">
        <w:rPr>
          <w:rFonts w:eastAsia="Times New Roman"/>
        </w:rPr>
        <w:t>Is my</w:t>
      </w:r>
      <w:r w:rsidR="003074B8" w:rsidRPr="00FE1374">
        <w:rPr>
          <w:rFonts w:eastAsia="Times New Roman"/>
        </w:rPr>
        <w:t xml:space="preserve"> GP </w:t>
      </w:r>
      <w:r w:rsidRPr="00FE1374">
        <w:rPr>
          <w:rFonts w:eastAsia="Times New Roman"/>
        </w:rPr>
        <w:t xml:space="preserve">surgery open </w:t>
      </w:r>
      <w:r w:rsidR="003074B8" w:rsidRPr="00FE1374">
        <w:rPr>
          <w:rFonts w:eastAsia="Times New Roman"/>
        </w:rPr>
        <w:t>as usual?</w:t>
      </w:r>
    </w:p>
    <w:p w14:paraId="4E82046F" w14:textId="77777777" w:rsidR="00FE1374" w:rsidRDefault="00FE1374" w:rsidP="00FE1374">
      <w:pPr>
        <w:rPr>
          <w:rFonts w:asciiTheme="minorHAnsi" w:eastAsia="Times New Roman" w:hAnsiTheme="minorHAnsi" w:cstheme="minorHAnsi"/>
          <w:color w:val="000000" w:themeColor="text1"/>
        </w:rPr>
      </w:pPr>
      <w:r w:rsidRPr="00FE1374">
        <w:rPr>
          <w:rFonts w:asciiTheme="minorHAnsi" w:eastAsia="Times New Roman" w:hAnsiTheme="minorHAnsi" w:cstheme="minorHAnsi"/>
          <w:color w:val="000000" w:themeColor="text1"/>
        </w:rPr>
        <w:t xml:space="preserve">Please </w:t>
      </w:r>
      <w:r w:rsidR="003074B8" w:rsidRPr="00FE1374">
        <w:rPr>
          <w:rFonts w:asciiTheme="minorHAnsi" w:eastAsia="Times New Roman" w:hAnsiTheme="minorHAnsi" w:cstheme="minorHAnsi"/>
          <w:color w:val="000000" w:themeColor="text1"/>
        </w:rPr>
        <w:t xml:space="preserve">check with your </w:t>
      </w:r>
      <w:r w:rsidRPr="00FE1374">
        <w:rPr>
          <w:rFonts w:asciiTheme="minorHAnsi" w:eastAsia="Times New Roman" w:hAnsiTheme="minorHAnsi" w:cstheme="minorHAnsi"/>
          <w:color w:val="000000" w:themeColor="text1"/>
        </w:rPr>
        <w:t>GP</w:t>
      </w:r>
      <w:r w:rsidR="003074B8" w:rsidRPr="00FE1374">
        <w:rPr>
          <w:rFonts w:asciiTheme="minorHAnsi" w:eastAsia="Times New Roman" w:hAnsiTheme="minorHAnsi" w:cstheme="minorHAnsi"/>
          <w:color w:val="000000" w:themeColor="text1"/>
        </w:rPr>
        <w:t xml:space="preserve"> surgery to find out what services are available</w:t>
      </w:r>
      <w:r w:rsidRPr="00FE1374">
        <w:rPr>
          <w:rFonts w:asciiTheme="minorHAnsi" w:eastAsia="Times New Roman" w:hAnsiTheme="minorHAnsi" w:cstheme="minorHAnsi"/>
          <w:color w:val="000000" w:themeColor="text1"/>
        </w:rPr>
        <w:t xml:space="preserve"> to you. </w:t>
      </w:r>
    </w:p>
    <w:p w14:paraId="6CF0F182" w14:textId="77777777" w:rsidR="00FE1374" w:rsidRDefault="00FE1374" w:rsidP="00FE1374">
      <w:pPr>
        <w:rPr>
          <w:rFonts w:asciiTheme="minorHAnsi" w:eastAsia="Times New Roman" w:hAnsiTheme="minorHAnsi" w:cstheme="minorHAnsi"/>
          <w:color w:val="000000" w:themeColor="text1"/>
        </w:rPr>
      </w:pPr>
    </w:p>
    <w:p w14:paraId="47B450BA" w14:textId="77777777" w:rsidR="003074B8" w:rsidRPr="00B73A54" w:rsidRDefault="003074B8" w:rsidP="004D455D">
      <w:pPr>
        <w:pStyle w:val="Heading3"/>
        <w:rPr>
          <w:rFonts w:eastAsia="Times New Roman"/>
        </w:rPr>
      </w:pPr>
      <w:r w:rsidRPr="00B73A54">
        <w:rPr>
          <w:rFonts w:eastAsia="Times New Roman"/>
        </w:rPr>
        <w:t xml:space="preserve">If I need to come to emergency vascular (EVC) clinic no one can now </w:t>
      </w:r>
      <w:proofErr w:type="gramStart"/>
      <w:r w:rsidRPr="00B73A54">
        <w:rPr>
          <w:rFonts w:eastAsia="Times New Roman"/>
        </w:rPr>
        <w:t>give</w:t>
      </w:r>
      <w:proofErr w:type="gramEnd"/>
      <w:r w:rsidRPr="00B73A54">
        <w:rPr>
          <w:rFonts w:eastAsia="Times New Roman"/>
        </w:rPr>
        <w:t xml:space="preserve"> take me how can I arrange transport? </w:t>
      </w:r>
    </w:p>
    <w:p w14:paraId="20794D63" w14:textId="77777777" w:rsidR="003074B8" w:rsidRPr="00B73A54" w:rsidRDefault="003074B8" w:rsidP="00B73A54">
      <w:pPr>
        <w:rPr>
          <w:rFonts w:asciiTheme="minorHAnsi" w:eastAsia="Times New Roman" w:hAnsiTheme="minorHAnsi" w:cstheme="minorHAnsi"/>
          <w:color w:val="000000" w:themeColor="text1"/>
        </w:rPr>
      </w:pPr>
      <w:r w:rsidRPr="00B73A54">
        <w:rPr>
          <w:rFonts w:asciiTheme="minorHAnsi" w:eastAsia="Times New Roman" w:hAnsiTheme="minorHAnsi" w:cstheme="minorHAnsi"/>
          <w:color w:val="000000" w:themeColor="text1"/>
        </w:rPr>
        <w:t xml:space="preserve">If you need to come to EVC one of the nurses will arrange for you come to the clinic via </w:t>
      </w:r>
      <w:proofErr w:type="gramStart"/>
      <w:r w:rsidRPr="00B73A54">
        <w:rPr>
          <w:rFonts w:asciiTheme="minorHAnsi" w:eastAsia="Times New Roman" w:hAnsiTheme="minorHAnsi" w:cstheme="minorHAnsi"/>
          <w:color w:val="000000" w:themeColor="text1"/>
        </w:rPr>
        <w:t>taxi which</w:t>
      </w:r>
      <w:proofErr w:type="gramEnd"/>
      <w:r w:rsidRPr="00B73A54">
        <w:rPr>
          <w:rFonts w:asciiTheme="minorHAnsi" w:eastAsia="Times New Roman" w:hAnsiTheme="minorHAnsi" w:cstheme="minorHAnsi"/>
          <w:color w:val="000000" w:themeColor="text1"/>
        </w:rPr>
        <w:t xml:space="preserve"> we will arrange</w:t>
      </w:r>
    </w:p>
    <w:p w14:paraId="689A94B9" w14:textId="77777777" w:rsidR="003074B8" w:rsidRPr="00B73A54" w:rsidRDefault="003074B8" w:rsidP="00B73A54">
      <w:pPr>
        <w:pStyle w:val="ListParagraph"/>
        <w:rPr>
          <w:rFonts w:asciiTheme="minorHAnsi" w:eastAsia="Times New Roman" w:hAnsiTheme="minorHAnsi" w:cstheme="minorHAnsi"/>
          <w:color w:val="000000" w:themeColor="text1"/>
        </w:rPr>
      </w:pPr>
    </w:p>
    <w:p w14:paraId="20E189FD" w14:textId="77777777" w:rsidR="003074B8" w:rsidRPr="00B73A54" w:rsidRDefault="003074B8" w:rsidP="004D455D">
      <w:pPr>
        <w:pStyle w:val="Heading3"/>
        <w:rPr>
          <w:rFonts w:eastAsia="Times New Roman"/>
        </w:rPr>
      </w:pPr>
      <w:r w:rsidRPr="00B73A54">
        <w:t>When will surgery resume?</w:t>
      </w:r>
    </w:p>
    <w:p w14:paraId="077778CB" w14:textId="61DAA2A8" w:rsidR="003074B8" w:rsidRPr="00B73A54" w:rsidRDefault="003074B8" w:rsidP="00B73A54">
      <w:pPr>
        <w:rPr>
          <w:rFonts w:asciiTheme="minorHAnsi" w:eastAsia="Times New Roman" w:hAnsiTheme="minorHAnsi" w:cstheme="minorHAnsi"/>
          <w:color w:val="000000" w:themeColor="text1"/>
        </w:rPr>
      </w:pPr>
      <w:r w:rsidRPr="00B73A54">
        <w:rPr>
          <w:rFonts w:asciiTheme="minorHAnsi" w:eastAsia="Times New Roman" w:hAnsiTheme="minorHAnsi" w:cstheme="minorHAnsi"/>
          <w:color w:val="000000" w:themeColor="text1"/>
        </w:rPr>
        <w:t xml:space="preserve">We are not able to answer this question </w:t>
      </w:r>
      <w:proofErr w:type="gramStart"/>
      <w:r w:rsidRPr="00B73A54">
        <w:rPr>
          <w:rFonts w:asciiTheme="minorHAnsi" w:eastAsia="Times New Roman" w:hAnsiTheme="minorHAnsi" w:cstheme="minorHAnsi"/>
          <w:color w:val="000000" w:themeColor="text1"/>
        </w:rPr>
        <w:t>at the moment</w:t>
      </w:r>
      <w:proofErr w:type="gramEnd"/>
      <w:r w:rsidRPr="00B73A54">
        <w:rPr>
          <w:rFonts w:asciiTheme="minorHAnsi" w:eastAsia="Times New Roman" w:hAnsiTheme="minorHAnsi" w:cstheme="minorHAnsi"/>
          <w:color w:val="000000" w:themeColor="text1"/>
        </w:rPr>
        <w:t xml:space="preserve"> as it very much depends on what happens with coronavirus over the next two months. However it is extremely unlikely that we will be able to resume elective operating </w:t>
      </w:r>
      <w:r w:rsidR="004D455D">
        <w:rPr>
          <w:rFonts w:asciiTheme="minorHAnsi" w:eastAsia="Times New Roman" w:hAnsiTheme="minorHAnsi" w:cstheme="minorHAnsi"/>
          <w:color w:val="000000" w:themeColor="text1"/>
        </w:rPr>
        <w:t xml:space="preserve">through May </w:t>
      </w:r>
      <w:proofErr w:type="gramStart"/>
      <w:r w:rsidR="004D455D">
        <w:rPr>
          <w:rFonts w:asciiTheme="minorHAnsi" w:eastAsia="Times New Roman" w:hAnsiTheme="minorHAnsi" w:cstheme="minorHAnsi"/>
          <w:color w:val="000000" w:themeColor="text1"/>
        </w:rPr>
        <w:t xml:space="preserve">2020 </w:t>
      </w:r>
      <w:r w:rsidRPr="00B73A54">
        <w:rPr>
          <w:rFonts w:asciiTheme="minorHAnsi" w:eastAsia="Times New Roman" w:hAnsiTheme="minorHAnsi" w:cstheme="minorHAnsi"/>
          <w:color w:val="000000" w:themeColor="text1"/>
        </w:rPr>
        <w:t>.</w:t>
      </w:r>
      <w:proofErr w:type="gramEnd"/>
    </w:p>
    <w:p w14:paraId="0D61BAF9" w14:textId="77777777" w:rsidR="003074B8" w:rsidRPr="00B73A54" w:rsidRDefault="003074B8" w:rsidP="00B73A54">
      <w:pPr>
        <w:pStyle w:val="ListParagraph"/>
        <w:ind w:left="1440"/>
        <w:rPr>
          <w:rFonts w:asciiTheme="minorHAnsi" w:eastAsia="Times New Roman" w:hAnsiTheme="minorHAnsi" w:cstheme="minorHAnsi"/>
          <w:color w:val="000000" w:themeColor="text1"/>
        </w:rPr>
      </w:pPr>
    </w:p>
    <w:p w14:paraId="794E90E9" w14:textId="77777777" w:rsidR="003074B8" w:rsidRPr="00B73A54" w:rsidRDefault="003074B8" w:rsidP="004D455D">
      <w:pPr>
        <w:pStyle w:val="Heading3"/>
        <w:rPr>
          <w:rFonts w:eastAsia="Times New Roman"/>
        </w:rPr>
      </w:pPr>
      <w:proofErr w:type="gramStart"/>
      <w:r w:rsidRPr="00B73A54">
        <w:lastRenderedPageBreak/>
        <w:t>Are surveillance scans still being carried out</w:t>
      </w:r>
      <w:proofErr w:type="gramEnd"/>
      <w:r w:rsidRPr="00B73A54">
        <w:t>?</w:t>
      </w:r>
    </w:p>
    <w:p w14:paraId="561A2C29" w14:textId="77777777" w:rsidR="003074B8" w:rsidRPr="00B73A54" w:rsidRDefault="003074B8" w:rsidP="00B73A54">
      <w:pPr>
        <w:rPr>
          <w:rFonts w:asciiTheme="minorHAnsi" w:eastAsia="Times New Roman" w:hAnsiTheme="minorHAnsi" w:cstheme="minorHAnsi"/>
          <w:color w:val="000000" w:themeColor="text1"/>
        </w:rPr>
      </w:pPr>
      <w:r w:rsidRPr="00B73A54">
        <w:rPr>
          <w:rFonts w:asciiTheme="minorHAnsi" w:eastAsia="Times New Roman" w:hAnsiTheme="minorHAnsi" w:cstheme="minorHAnsi"/>
          <w:color w:val="000000" w:themeColor="text1"/>
        </w:rPr>
        <w:t xml:space="preserve">The surveillance programme has </w:t>
      </w:r>
      <w:proofErr w:type="gramStart"/>
      <w:r w:rsidRPr="00B73A54">
        <w:rPr>
          <w:rFonts w:asciiTheme="minorHAnsi" w:eastAsia="Times New Roman" w:hAnsiTheme="minorHAnsi" w:cstheme="minorHAnsi"/>
          <w:color w:val="000000" w:themeColor="text1"/>
        </w:rPr>
        <w:t>been temporarily</w:t>
      </w:r>
      <w:proofErr w:type="gramEnd"/>
      <w:r w:rsidRPr="00B73A54">
        <w:rPr>
          <w:rFonts w:asciiTheme="minorHAnsi" w:eastAsia="Times New Roman" w:hAnsiTheme="minorHAnsi" w:cstheme="minorHAnsi"/>
          <w:color w:val="000000" w:themeColor="text1"/>
        </w:rPr>
        <w:t xml:space="preserve"> suspended and will be restarted as soon as it is safe to do so. </w:t>
      </w:r>
    </w:p>
    <w:p w14:paraId="451D01ED" w14:textId="77777777" w:rsidR="003074B8" w:rsidRPr="00B73A54" w:rsidRDefault="003074B8" w:rsidP="00B73A54">
      <w:pPr>
        <w:pStyle w:val="ListParagraph"/>
        <w:ind w:left="1440"/>
        <w:rPr>
          <w:rFonts w:asciiTheme="minorHAnsi" w:eastAsia="Times New Roman" w:hAnsiTheme="minorHAnsi" w:cstheme="minorHAnsi"/>
          <w:color w:val="000000" w:themeColor="text1"/>
        </w:rPr>
      </w:pPr>
    </w:p>
    <w:p w14:paraId="56B8CD33" w14:textId="77777777" w:rsidR="003074B8" w:rsidRPr="00FE1374" w:rsidRDefault="003074B8" w:rsidP="00FE1374">
      <w:pPr>
        <w:rPr>
          <w:rFonts w:asciiTheme="minorHAnsi" w:hAnsiTheme="minorHAnsi" w:cstheme="minorHAnsi"/>
        </w:rPr>
      </w:pPr>
    </w:p>
    <w:sectPr w:rsidR="003074B8" w:rsidRPr="00FE1374">
      <w:headerReference w:type="default" r:id="rId4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low Andrea" w:date="2020-04-08T19:53:00Z" w:initials="MA">
    <w:p w14:paraId="4747511C" w14:textId="77777777" w:rsidR="00DD6C9C" w:rsidRDefault="00DD6C9C" w:rsidP="00DD6C9C">
      <w:pPr>
        <w:pStyle w:val="CommentText"/>
      </w:pPr>
      <w:r>
        <w:rPr>
          <w:rStyle w:val="CommentReference"/>
        </w:rPr>
        <w:annotationRef/>
      </w:r>
      <w:r>
        <w:t xml:space="preserve">These may vary, depending on service and preferred contact method. </w:t>
      </w:r>
    </w:p>
  </w:comment>
  <w:comment w:id="2" w:author="Marlow Andrea" w:date="2020-04-08T19:56:00Z" w:initials="MA">
    <w:p w14:paraId="15FF78F0" w14:textId="77777777" w:rsidR="00DD6C9C" w:rsidRDefault="00DD6C9C" w:rsidP="00DD6C9C">
      <w:pPr>
        <w:pStyle w:val="CommentText"/>
      </w:pPr>
      <w:r>
        <w:rPr>
          <w:rStyle w:val="CommentReference"/>
        </w:rPr>
        <w:annotationRef/>
      </w:r>
      <w:r>
        <w:t xml:space="preserve">These options may vary.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7511C" w15:done="0"/>
  <w15:commentEx w15:paraId="15FF78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A2AE" w14:textId="77777777" w:rsidR="00886BFD" w:rsidRDefault="00886BFD" w:rsidP="00886BFD">
      <w:r>
        <w:separator/>
      </w:r>
    </w:p>
  </w:endnote>
  <w:endnote w:type="continuationSeparator" w:id="0">
    <w:p w14:paraId="008BC0C7" w14:textId="77777777" w:rsidR="00886BFD" w:rsidRDefault="00886BFD" w:rsidP="008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3A2C" w14:textId="77777777" w:rsidR="00886BFD" w:rsidRDefault="00886BFD" w:rsidP="00886BFD">
      <w:r>
        <w:separator/>
      </w:r>
    </w:p>
  </w:footnote>
  <w:footnote w:type="continuationSeparator" w:id="0">
    <w:p w14:paraId="13C06BB9" w14:textId="77777777" w:rsidR="00886BFD" w:rsidRDefault="00886BFD" w:rsidP="0088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9B66" w14:textId="41FB4E4A" w:rsidR="00886BFD" w:rsidRDefault="00886BFD">
    <w:pPr>
      <w:pStyle w:val="Header"/>
    </w:pPr>
    <w:r>
      <w:rPr>
        <w:noProof/>
        <w:lang w:eastAsia="en-GB"/>
      </w:rPr>
      <w:drawing>
        <wp:anchor distT="0" distB="0" distL="114300" distR="114300" simplePos="0" relativeHeight="251658240" behindDoc="0" locked="0" layoutInCell="1" allowOverlap="1" wp14:anchorId="212D59ED" wp14:editId="1584C267">
          <wp:simplePos x="0" y="0"/>
          <wp:positionH relativeFrom="margin">
            <wp:posOffset>5152390</wp:posOffset>
          </wp:positionH>
          <wp:positionV relativeFrom="margin">
            <wp:posOffset>-586105</wp:posOffset>
          </wp:positionV>
          <wp:extent cx="892810" cy="362585"/>
          <wp:effectExtent l="0" t="0" r="2540" b="0"/>
          <wp:wrapSquare wrapText="bothSides"/>
          <wp:docPr id="1" name="Picture 1" descr="NHS 10mm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10mm -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62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D67"/>
    <w:multiLevelType w:val="hybridMultilevel"/>
    <w:tmpl w:val="6898FA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426F78"/>
    <w:multiLevelType w:val="hybridMultilevel"/>
    <w:tmpl w:val="3F20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2BBF"/>
    <w:multiLevelType w:val="hybridMultilevel"/>
    <w:tmpl w:val="AFFE26F2"/>
    <w:lvl w:ilvl="0" w:tplc="096832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DD7"/>
    <w:multiLevelType w:val="hybridMultilevel"/>
    <w:tmpl w:val="503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90033"/>
    <w:multiLevelType w:val="hybridMultilevel"/>
    <w:tmpl w:val="8D183FC0"/>
    <w:lvl w:ilvl="0" w:tplc="4BFEABEC">
      <w:start w:val="207"/>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7C38C7"/>
    <w:multiLevelType w:val="hybridMultilevel"/>
    <w:tmpl w:val="B39872B2"/>
    <w:lvl w:ilvl="0" w:tplc="4BFEABEC">
      <w:start w:val="20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C6A69"/>
    <w:multiLevelType w:val="hybridMultilevel"/>
    <w:tmpl w:val="20CA4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137C9F"/>
    <w:multiLevelType w:val="hybridMultilevel"/>
    <w:tmpl w:val="585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D6703"/>
    <w:multiLevelType w:val="hybridMultilevel"/>
    <w:tmpl w:val="6862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810D6"/>
    <w:multiLevelType w:val="hybridMultilevel"/>
    <w:tmpl w:val="4316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20A09"/>
    <w:multiLevelType w:val="hybridMultilevel"/>
    <w:tmpl w:val="772E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0E06"/>
    <w:multiLevelType w:val="hybridMultilevel"/>
    <w:tmpl w:val="4530B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E421FA"/>
    <w:multiLevelType w:val="hybridMultilevel"/>
    <w:tmpl w:val="73A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249EF"/>
    <w:multiLevelType w:val="hybridMultilevel"/>
    <w:tmpl w:val="D9924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734766"/>
    <w:multiLevelType w:val="hybridMultilevel"/>
    <w:tmpl w:val="ADE48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137216D"/>
    <w:multiLevelType w:val="hybridMultilevel"/>
    <w:tmpl w:val="0C1A9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3932F7"/>
    <w:multiLevelType w:val="hybridMultilevel"/>
    <w:tmpl w:val="CBA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91AA4"/>
    <w:multiLevelType w:val="hybridMultilevel"/>
    <w:tmpl w:val="73B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D4036"/>
    <w:multiLevelType w:val="hybridMultilevel"/>
    <w:tmpl w:val="1FC8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C50719"/>
    <w:multiLevelType w:val="multilevel"/>
    <w:tmpl w:val="0372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F2D19"/>
    <w:multiLevelType w:val="hybridMultilevel"/>
    <w:tmpl w:val="99E8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43DD7"/>
    <w:multiLevelType w:val="hybridMultilevel"/>
    <w:tmpl w:val="1E2A9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C78AD"/>
    <w:multiLevelType w:val="hybridMultilevel"/>
    <w:tmpl w:val="9F6C5CA4"/>
    <w:lvl w:ilvl="0" w:tplc="4BFEABEC">
      <w:start w:val="20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89"/>
    <w:multiLevelType w:val="hybridMultilevel"/>
    <w:tmpl w:val="B8FE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E5279"/>
    <w:multiLevelType w:val="hybridMultilevel"/>
    <w:tmpl w:val="666E1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567DBA"/>
    <w:multiLevelType w:val="hybridMultilevel"/>
    <w:tmpl w:val="49A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E0303"/>
    <w:multiLevelType w:val="multilevel"/>
    <w:tmpl w:val="CB32C4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BD0316"/>
    <w:multiLevelType w:val="hybridMultilevel"/>
    <w:tmpl w:val="1666CCA2"/>
    <w:lvl w:ilvl="0" w:tplc="096832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D3222"/>
    <w:multiLevelType w:val="multilevel"/>
    <w:tmpl w:val="F4E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E838C4"/>
    <w:multiLevelType w:val="hybridMultilevel"/>
    <w:tmpl w:val="1266319A"/>
    <w:lvl w:ilvl="0" w:tplc="4BFEABEC">
      <w:start w:val="20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16F0D"/>
    <w:multiLevelType w:val="hybridMultilevel"/>
    <w:tmpl w:val="0C98A3D2"/>
    <w:lvl w:ilvl="0" w:tplc="4BFEABEC">
      <w:start w:val="20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16874"/>
    <w:multiLevelType w:val="hybridMultilevel"/>
    <w:tmpl w:val="F65E0D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BD3B83"/>
    <w:multiLevelType w:val="multilevel"/>
    <w:tmpl w:val="9BA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A22A04"/>
    <w:multiLevelType w:val="hybridMultilevel"/>
    <w:tmpl w:val="51E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64316"/>
    <w:multiLevelType w:val="hybridMultilevel"/>
    <w:tmpl w:val="BD48E706"/>
    <w:lvl w:ilvl="0" w:tplc="4BFEABEC">
      <w:start w:val="20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31"/>
  </w:num>
  <w:num w:numId="5">
    <w:abstractNumId w:val="25"/>
  </w:num>
  <w:num w:numId="6">
    <w:abstractNumId w:val="20"/>
  </w:num>
  <w:num w:numId="7">
    <w:abstractNumId w:val="2"/>
  </w:num>
  <w:num w:numId="8">
    <w:abstractNumId w:val="29"/>
  </w:num>
  <w:num w:numId="9">
    <w:abstractNumId w:val="17"/>
  </w:num>
  <w:num w:numId="10">
    <w:abstractNumId w:val="32"/>
  </w:num>
  <w:num w:numId="11">
    <w:abstractNumId w:val="4"/>
  </w:num>
  <w:num w:numId="12">
    <w:abstractNumId w:val="18"/>
  </w:num>
  <w:num w:numId="13">
    <w:abstractNumId w:val="30"/>
  </w:num>
  <w:num w:numId="14">
    <w:abstractNumId w:val="28"/>
  </w:num>
  <w:num w:numId="15">
    <w:abstractNumId w:val="5"/>
  </w:num>
  <w:num w:numId="16">
    <w:abstractNumId w:val="34"/>
  </w:num>
  <w:num w:numId="17">
    <w:abstractNumId w:val="19"/>
  </w:num>
  <w:num w:numId="18">
    <w:abstractNumId w:val="22"/>
  </w:num>
  <w:num w:numId="19">
    <w:abstractNumId w:val="27"/>
  </w:num>
  <w:num w:numId="20">
    <w:abstractNumId w:val="23"/>
  </w:num>
  <w:num w:numId="21">
    <w:abstractNumId w:val="13"/>
  </w:num>
  <w:num w:numId="22">
    <w:abstractNumId w:val="9"/>
  </w:num>
  <w:num w:numId="23">
    <w:abstractNumId w:val="0"/>
  </w:num>
  <w:num w:numId="24">
    <w:abstractNumId w:val="1"/>
  </w:num>
  <w:num w:numId="25">
    <w:abstractNumId w:val="14"/>
  </w:num>
  <w:num w:numId="26">
    <w:abstractNumId w:val="6"/>
  </w:num>
  <w:num w:numId="27">
    <w:abstractNumId w:val="16"/>
  </w:num>
  <w:num w:numId="28">
    <w:abstractNumId w:val="15"/>
  </w:num>
  <w:num w:numId="29">
    <w:abstractNumId w:val="3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num>
  <w:num w:numId="33">
    <w:abstractNumId w:val="11"/>
  </w:num>
  <w:num w:numId="34">
    <w:abstractNumId w:val="8"/>
  </w:num>
  <w:num w:numId="35">
    <w:abstractNumId w:val="3"/>
  </w:num>
  <w:num w:numId="36">
    <w:abstractNumId w:val="12"/>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ow Andrea">
    <w15:presenceInfo w15:providerId="AD" w15:userId="S-1-5-21-54938807-603345021-1162870789-193264"/>
  </w15:person>
  <w15:person w15:author="Malhotra Bharti">
    <w15:presenceInfo w15:providerId="AD" w15:userId="S-1-5-21-54938807-603345021-1162870789-56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89"/>
    <w:rsid w:val="00003266"/>
    <w:rsid w:val="000677D6"/>
    <w:rsid w:val="000A36C6"/>
    <w:rsid w:val="000B4B31"/>
    <w:rsid w:val="000E3989"/>
    <w:rsid w:val="000E3D45"/>
    <w:rsid w:val="000F0771"/>
    <w:rsid w:val="0012624B"/>
    <w:rsid w:val="00136E6E"/>
    <w:rsid w:val="001A089D"/>
    <w:rsid w:val="001F13AD"/>
    <w:rsid w:val="002108A4"/>
    <w:rsid w:val="0022694B"/>
    <w:rsid w:val="00233D12"/>
    <w:rsid w:val="0024258B"/>
    <w:rsid w:val="00244ADF"/>
    <w:rsid w:val="002532A4"/>
    <w:rsid w:val="00271902"/>
    <w:rsid w:val="00292969"/>
    <w:rsid w:val="002C13ED"/>
    <w:rsid w:val="002E5B3F"/>
    <w:rsid w:val="003074B8"/>
    <w:rsid w:val="003116CF"/>
    <w:rsid w:val="0033006A"/>
    <w:rsid w:val="00365646"/>
    <w:rsid w:val="00387AA4"/>
    <w:rsid w:val="00392504"/>
    <w:rsid w:val="003A47EC"/>
    <w:rsid w:val="003B19A5"/>
    <w:rsid w:val="003C4250"/>
    <w:rsid w:val="003E164C"/>
    <w:rsid w:val="00410A99"/>
    <w:rsid w:val="00425683"/>
    <w:rsid w:val="00441744"/>
    <w:rsid w:val="004833BE"/>
    <w:rsid w:val="00490627"/>
    <w:rsid w:val="004940FF"/>
    <w:rsid w:val="004D455D"/>
    <w:rsid w:val="00535347"/>
    <w:rsid w:val="00554737"/>
    <w:rsid w:val="00566F80"/>
    <w:rsid w:val="00590879"/>
    <w:rsid w:val="00593FEE"/>
    <w:rsid w:val="00594D16"/>
    <w:rsid w:val="005A393F"/>
    <w:rsid w:val="00623D04"/>
    <w:rsid w:val="00682CA6"/>
    <w:rsid w:val="006C3DE1"/>
    <w:rsid w:val="006F1527"/>
    <w:rsid w:val="0071591F"/>
    <w:rsid w:val="00743D2B"/>
    <w:rsid w:val="00744082"/>
    <w:rsid w:val="00754A8B"/>
    <w:rsid w:val="007569E7"/>
    <w:rsid w:val="00781EF6"/>
    <w:rsid w:val="00792D23"/>
    <w:rsid w:val="00793BEE"/>
    <w:rsid w:val="0079552F"/>
    <w:rsid w:val="007A52BE"/>
    <w:rsid w:val="007C105E"/>
    <w:rsid w:val="007D2BCE"/>
    <w:rsid w:val="007D660D"/>
    <w:rsid w:val="008076EC"/>
    <w:rsid w:val="00823D4C"/>
    <w:rsid w:val="0084471E"/>
    <w:rsid w:val="00851CFE"/>
    <w:rsid w:val="00862E0C"/>
    <w:rsid w:val="00886BFD"/>
    <w:rsid w:val="00892427"/>
    <w:rsid w:val="008F20C9"/>
    <w:rsid w:val="00905E4B"/>
    <w:rsid w:val="00934B8F"/>
    <w:rsid w:val="009669C5"/>
    <w:rsid w:val="009939C2"/>
    <w:rsid w:val="009B2B95"/>
    <w:rsid w:val="009E4C00"/>
    <w:rsid w:val="00A301EE"/>
    <w:rsid w:val="00A340C9"/>
    <w:rsid w:val="00A35E91"/>
    <w:rsid w:val="00A36E48"/>
    <w:rsid w:val="00A66B5A"/>
    <w:rsid w:val="00A720D4"/>
    <w:rsid w:val="00A75DDA"/>
    <w:rsid w:val="00AA4359"/>
    <w:rsid w:val="00AA5DA3"/>
    <w:rsid w:val="00AC6B96"/>
    <w:rsid w:val="00AD4C7C"/>
    <w:rsid w:val="00B41CB1"/>
    <w:rsid w:val="00B424E5"/>
    <w:rsid w:val="00B70469"/>
    <w:rsid w:val="00B72CC9"/>
    <w:rsid w:val="00B73A54"/>
    <w:rsid w:val="00B76FB7"/>
    <w:rsid w:val="00B87390"/>
    <w:rsid w:val="00BD6399"/>
    <w:rsid w:val="00BF0528"/>
    <w:rsid w:val="00BF2063"/>
    <w:rsid w:val="00C55FA2"/>
    <w:rsid w:val="00C60F46"/>
    <w:rsid w:val="00C806DE"/>
    <w:rsid w:val="00C94018"/>
    <w:rsid w:val="00C95A89"/>
    <w:rsid w:val="00C979E4"/>
    <w:rsid w:val="00CA3653"/>
    <w:rsid w:val="00CA7D4D"/>
    <w:rsid w:val="00CC0B18"/>
    <w:rsid w:val="00CC2BE8"/>
    <w:rsid w:val="00CD73EC"/>
    <w:rsid w:val="00D0153F"/>
    <w:rsid w:val="00D51B70"/>
    <w:rsid w:val="00D604B9"/>
    <w:rsid w:val="00D96C19"/>
    <w:rsid w:val="00DB5EC5"/>
    <w:rsid w:val="00DC6E21"/>
    <w:rsid w:val="00DD6C9C"/>
    <w:rsid w:val="00E53A3F"/>
    <w:rsid w:val="00E646F6"/>
    <w:rsid w:val="00E90CCA"/>
    <w:rsid w:val="00E94505"/>
    <w:rsid w:val="00EB2E92"/>
    <w:rsid w:val="00EB2EBE"/>
    <w:rsid w:val="00F10901"/>
    <w:rsid w:val="00F25A89"/>
    <w:rsid w:val="00F45362"/>
    <w:rsid w:val="00F87BC0"/>
    <w:rsid w:val="00F90F64"/>
    <w:rsid w:val="00FA28A3"/>
    <w:rsid w:val="00FC75C9"/>
    <w:rsid w:val="00FD1D08"/>
    <w:rsid w:val="00FD702D"/>
    <w:rsid w:val="00FE1374"/>
    <w:rsid w:val="00FE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93CEB"/>
  <w15:chartTrackingRefBased/>
  <w15:docId w15:val="{FA52281F-9D5B-48B4-92DD-2922915C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89"/>
    <w:pPr>
      <w:spacing w:after="0" w:line="240" w:lineRule="auto"/>
    </w:pPr>
    <w:rPr>
      <w:rFonts w:ascii="Calibri" w:hAnsi="Calibri" w:cs="Calibri"/>
    </w:rPr>
  </w:style>
  <w:style w:type="paragraph" w:styleId="Heading1">
    <w:name w:val="heading 1"/>
    <w:basedOn w:val="Normal"/>
    <w:next w:val="Normal"/>
    <w:link w:val="Heading1Char"/>
    <w:uiPriority w:val="9"/>
    <w:qFormat/>
    <w:rsid w:val="00CC2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39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28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6E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98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E3989"/>
    <w:rPr>
      <w:color w:val="0563C1"/>
      <w:u w:val="single"/>
    </w:rPr>
  </w:style>
  <w:style w:type="paragraph" w:styleId="ListParagraph">
    <w:name w:val="List Paragraph"/>
    <w:basedOn w:val="Normal"/>
    <w:uiPriority w:val="34"/>
    <w:qFormat/>
    <w:rsid w:val="000E3989"/>
    <w:pPr>
      <w:ind w:left="720"/>
      <w:contextualSpacing/>
    </w:pPr>
  </w:style>
  <w:style w:type="paragraph" w:styleId="PlainText">
    <w:name w:val="Plain Text"/>
    <w:basedOn w:val="Normal"/>
    <w:link w:val="PlainTextChar"/>
    <w:uiPriority w:val="99"/>
    <w:unhideWhenUsed/>
    <w:rsid w:val="000E3989"/>
    <w:rPr>
      <w:rFonts w:cstheme="minorBidi"/>
      <w:szCs w:val="21"/>
    </w:rPr>
  </w:style>
  <w:style w:type="character" w:customStyle="1" w:styleId="PlainTextChar">
    <w:name w:val="Plain Text Char"/>
    <w:basedOn w:val="DefaultParagraphFont"/>
    <w:link w:val="PlainText"/>
    <w:uiPriority w:val="99"/>
    <w:rsid w:val="000E3989"/>
    <w:rPr>
      <w:rFonts w:ascii="Calibri" w:hAnsi="Calibri"/>
      <w:szCs w:val="21"/>
    </w:rPr>
  </w:style>
  <w:style w:type="character" w:customStyle="1" w:styleId="Heading3Char">
    <w:name w:val="Heading 3 Char"/>
    <w:basedOn w:val="DefaultParagraphFont"/>
    <w:link w:val="Heading3"/>
    <w:uiPriority w:val="9"/>
    <w:rsid w:val="00FA28A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62E0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5E4B"/>
    <w:rPr>
      <w:sz w:val="16"/>
      <w:szCs w:val="16"/>
    </w:rPr>
  </w:style>
  <w:style w:type="paragraph" w:styleId="CommentText">
    <w:name w:val="annotation text"/>
    <w:basedOn w:val="Normal"/>
    <w:link w:val="CommentTextChar"/>
    <w:uiPriority w:val="99"/>
    <w:semiHidden/>
    <w:unhideWhenUsed/>
    <w:rsid w:val="00905E4B"/>
    <w:rPr>
      <w:sz w:val="20"/>
      <w:szCs w:val="20"/>
    </w:rPr>
  </w:style>
  <w:style w:type="character" w:customStyle="1" w:styleId="CommentTextChar">
    <w:name w:val="Comment Text Char"/>
    <w:basedOn w:val="DefaultParagraphFont"/>
    <w:link w:val="CommentText"/>
    <w:uiPriority w:val="99"/>
    <w:semiHidden/>
    <w:rsid w:val="00905E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E4B"/>
    <w:rPr>
      <w:b/>
      <w:bCs/>
    </w:rPr>
  </w:style>
  <w:style w:type="character" w:customStyle="1" w:styleId="CommentSubjectChar">
    <w:name w:val="Comment Subject Char"/>
    <w:basedOn w:val="CommentTextChar"/>
    <w:link w:val="CommentSubject"/>
    <w:uiPriority w:val="99"/>
    <w:semiHidden/>
    <w:rsid w:val="00905E4B"/>
    <w:rPr>
      <w:rFonts w:ascii="Calibri" w:hAnsi="Calibri" w:cs="Calibri"/>
      <w:b/>
      <w:bCs/>
      <w:sz w:val="20"/>
      <w:szCs w:val="20"/>
    </w:rPr>
  </w:style>
  <w:style w:type="paragraph" w:styleId="BalloonText">
    <w:name w:val="Balloon Text"/>
    <w:basedOn w:val="Normal"/>
    <w:link w:val="BalloonTextChar"/>
    <w:uiPriority w:val="99"/>
    <w:semiHidden/>
    <w:unhideWhenUsed/>
    <w:rsid w:val="00905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4B"/>
    <w:rPr>
      <w:rFonts w:ascii="Segoe UI" w:hAnsi="Segoe UI" w:cs="Segoe UI"/>
      <w:sz w:val="18"/>
      <w:szCs w:val="18"/>
    </w:rPr>
  </w:style>
  <w:style w:type="character" w:styleId="FollowedHyperlink">
    <w:name w:val="FollowedHyperlink"/>
    <w:basedOn w:val="DefaultParagraphFont"/>
    <w:uiPriority w:val="99"/>
    <w:semiHidden/>
    <w:unhideWhenUsed/>
    <w:rsid w:val="00CA3653"/>
    <w:rPr>
      <w:color w:val="954F72" w:themeColor="followedHyperlink"/>
      <w:u w:val="single"/>
    </w:rPr>
  </w:style>
  <w:style w:type="character" w:customStyle="1" w:styleId="Heading1Char">
    <w:name w:val="Heading 1 Char"/>
    <w:basedOn w:val="DefaultParagraphFont"/>
    <w:link w:val="Heading1"/>
    <w:uiPriority w:val="9"/>
    <w:rsid w:val="00CC2BE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A36E4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86BFD"/>
    <w:pPr>
      <w:tabs>
        <w:tab w:val="center" w:pos="4513"/>
        <w:tab w:val="right" w:pos="9026"/>
      </w:tabs>
    </w:pPr>
  </w:style>
  <w:style w:type="character" w:customStyle="1" w:styleId="HeaderChar">
    <w:name w:val="Header Char"/>
    <w:basedOn w:val="DefaultParagraphFont"/>
    <w:link w:val="Header"/>
    <w:uiPriority w:val="99"/>
    <w:rsid w:val="00886BFD"/>
    <w:rPr>
      <w:rFonts w:ascii="Calibri" w:hAnsi="Calibri" w:cs="Calibri"/>
    </w:rPr>
  </w:style>
  <w:style w:type="paragraph" w:styleId="Footer">
    <w:name w:val="footer"/>
    <w:basedOn w:val="Normal"/>
    <w:link w:val="FooterChar"/>
    <w:uiPriority w:val="99"/>
    <w:unhideWhenUsed/>
    <w:rsid w:val="00886BFD"/>
    <w:pPr>
      <w:tabs>
        <w:tab w:val="center" w:pos="4513"/>
        <w:tab w:val="right" w:pos="9026"/>
      </w:tabs>
    </w:pPr>
  </w:style>
  <w:style w:type="character" w:customStyle="1" w:styleId="FooterChar">
    <w:name w:val="Footer Char"/>
    <w:basedOn w:val="DefaultParagraphFont"/>
    <w:link w:val="Footer"/>
    <w:uiPriority w:val="99"/>
    <w:rsid w:val="00886B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27">
      <w:bodyDiv w:val="1"/>
      <w:marLeft w:val="0"/>
      <w:marRight w:val="0"/>
      <w:marTop w:val="0"/>
      <w:marBottom w:val="0"/>
      <w:divBdr>
        <w:top w:val="none" w:sz="0" w:space="0" w:color="auto"/>
        <w:left w:val="none" w:sz="0" w:space="0" w:color="auto"/>
        <w:bottom w:val="none" w:sz="0" w:space="0" w:color="auto"/>
        <w:right w:val="none" w:sz="0" w:space="0" w:color="auto"/>
      </w:divBdr>
    </w:div>
    <w:div w:id="100494439">
      <w:bodyDiv w:val="1"/>
      <w:marLeft w:val="0"/>
      <w:marRight w:val="0"/>
      <w:marTop w:val="0"/>
      <w:marBottom w:val="0"/>
      <w:divBdr>
        <w:top w:val="none" w:sz="0" w:space="0" w:color="auto"/>
        <w:left w:val="none" w:sz="0" w:space="0" w:color="auto"/>
        <w:bottom w:val="none" w:sz="0" w:space="0" w:color="auto"/>
        <w:right w:val="none" w:sz="0" w:space="0" w:color="auto"/>
      </w:divBdr>
    </w:div>
    <w:div w:id="110394499">
      <w:bodyDiv w:val="1"/>
      <w:marLeft w:val="0"/>
      <w:marRight w:val="0"/>
      <w:marTop w:val="0"/>
      <w:marBottom w:val="0"/>
      <w:divBdr>
        <w:top w:val="none" w:sz="0" w:space="0" w:color="auto"/>
        <w:left w:val="none" w:sz="0" w:space="0" w:color="auto"/>
        <w:bottom w:val="none" w:sz="0" w:space="0" w:color="auto"/>
        <w:right w:val="none" w:sz="0" w:space="0" w:color="auto"/>
      </w:divBdr>
    </w:div>
    <w:div w:id="168447423">
      <w:bodyDiv w:val="1"/>
      <w:marLeft w:val="0"/>
      <w:marRight w:val="0"/>
      <w:marTop w:val="0"/>
      <w:marBottom w:val="0"/>
      <w:divBdr>
        <w:top w:val="none" w:sz="0" w:space="0" w:color="auto"/>
        <w:left w:val="none" w:sz="0" w:space="0" w:color="auto"/>
        <w:bottom w:val="none" w:sz="0" w:space="0" w:color="auto"/>
        <w:right w:val="none" w:sz="0" w:space="0" w:color="auto"/>
      </w:divBdr>
    </w:div>
    <w:div w:id="179004442">
      <w:bodyDiv w:val="1"/>
      <w:marLeft w:val="0"/>
      <w:marRight w:val="0"/>
      <w:marTop w:val="0"/>
      <w:marBottom w:val="0"/>
      <w:divBdr>
        <w:top w:val="none" w:sz="0" w:space="0" w:color="auto"/>
        <w:left w:val="none" w:sz="0" w:space="0" w:color="auto"/>
        <w:bottom w:val="none" w:sz="0" w:space="0" w:color="auto"/>
        <w:right w:val="none" w:sz="0" w:space="0" w:color="auto"/>
      </w:divBdr>
    </w:div>
    <w:div w:id="505823484">
      <w:bodyDiv w:val="1"/>
      <w:marLeft w:val="0"/>
      <w:marRight w:val="0"/>
      <w:marTop w:val="0"/>
      <w:marBottom w:val="0"/>
      <w:divBdr>
        <w:top w:val="none" w:sz="0" w:space="0" w:color="auto"/>
        <w:left w:val="none" w:sz="0" w:space="0" w:color="auto"/>
        <w:bottom w:val="none" w:sz="0" w:space="0" w:color="auto"/>
        <w:right w:val="none" w:sz="0" w:space="0" w:color="auto"/>
      </w:divBdr>
    </w:div>
    <w:div w:id="760954061">
      <w:bodyDiv w:val="1"/>
      <w:marLeft w:val="0"/>
      <w:marRight w:val="0"/>
      <w:marTop w:val="0"/>
      <w:marBottom w:val="0"/>
      <w:divBdr>
        <w:top w:val="none" w:sz="0" w:space="0" w:color="auto"/>
        <w:left w:val="none" w:sz="0" w:space="0" w:color="auto"/>
        <w:bottom w:val="none" w:sz="0" w:space="0" w:color="auto"/>
        <w:right w:val="none" w:sz="0" w:space="0" w:color="auto"/>
      </w:divBdr>
    </w:div>
    <w:div w:id="811796336">
      <w:bodyDiv w:val="1"/>
      <w:marLeft w:val="0"/>
      <w:marRight w:val="0"/>
      <w:marTop w:val="0"/>
      <w:marBottom w:val="0"/>
      <w:divBdr>
        <w:top w:val="none" w:sz="0" w:space="0" w:color="auto"/>
        <w:left w:val="none" w:sz="0" w:space="0" w:color="auto"/>
        <w:bottom w:val="none" w:sz="0" w:space="0" w:color="auto"/>
        <w:right w:val="none" w:sz="0" w:space="0" w:color="auto"/>
      </w:divBdr>
    </w:div>
    <w:div w:id="813642800">
      <w:bodyDiv w:val="1"/>
      <w:marLeft w:val="0"/>
      <w:marRight w:val="0"/>
      <w:marTop w:val="0"/>
      <w:marBottom w:val="0"/>
      <w:divBdr>
        <w:top w:val="none" w:sz="0" w:space="0" w:color="auto"/>
        <w:left w:val="none" w:sz="0" w:space="0" w:color="auto"/>
        <w:bottom w:val="none" w:sz="0" w:space="0" w:color="auto"/>
        <w:right w:val="none" w:sz="0" w:space="0" w:color="auto"/>
      </w:divBdr>
    </w:div>
    <w:div w:id="950009958">
      <w:bodyDiv w:val="1"/>
      <w:marLeft w:val="0"/>
      <w:marRight w:val="0"/>
      <w:marTop w:val="0"/>
      <w:marBottom w:val="0"/>
      <w:divBdr>
        <w:top w:val="none" w:sz="0" w:space="0" w:color="auto"/>
        <w:left w:val="none" w:sz="0" w:space="0" w:color="auto"/>
        <w:bottom w:val="none" w:sz="0" w:space="0" w:color="auto"/>
        <w:right w:val="none" w:sz="0" w:space="0" w:color="auto"/>
      </w:divBdr>
      <w:divsChild>
        <w:div w:id="217207405">
          <w:marLeft w:val="0"/>
          <w:marRight w:val="0"/>
          <w:marTop w:val="0"/>
          <w:marBottom w:val="0"/>
          <w:divBdr>
            <w:top w:val="none" w:sz="0" w:space="0" w:color="auto"/>
            <w:left w:val="none" w:sz="0" w:space="0" w:color="auto"/>
            <w:bottom w:val="none" w:sz="0" w:space="0" w:color="auto"/>
            <w:right w:val="none" w:sz="0" w:space="0" w:color="auto"/>
          </w:divBdr>
          <w:divsChild>
            <w:div w:id="169494727">
              <w:marLeft w:val="0"/>
              <w:marRight w:val="0"/>
              <w:marTop w:val="0"/>
              <w:marBottom w:val="0"/>
              <w:divBdr>
                <w:top w:val="none" w:sz="0" w:space="0" w:color="auto"/>
                <w:left w:val="none" w:sz="0" w:space="0" w:color="auto"/>
                <w:bottom w:val="none" w:sz="0" w:space="0" w:color="auto"/>
                <w:right w:val="none" w:sz="0" w:space="0" w:color="auto"/>
              </w:divBdr>
              <w:divsChild>
                <w:div w:id="1524056719">
                  <w:marLeft w:val="-15"/>
                  <w:marRight w:val="-15"/>
                  <w:marTop w:val="0"/>
                  <w:marBottom w:val="0"/>
                  <w:divBdr>
                    <w:top w:val="none" w:sz="0" w:space="0" w:color="auto"/>
                    <w:left w:val="none" w:sz="0" w:space="0" w:color="auto"/>
                    <w:bottom w:val="none" w:sz="0" w:space="0" w:color="auto"/>
                    <w:right w:val="none" w:sz="0" w:space="0" w:color="auto"/>
                  </w:divBdr>
                  <w:divsChild>
                    <w:div w:id="989407234">
                      <w:marLeft w:val="0"/>
                      <w:marRight w:val="0"/>
                      <w:marTop w:val="0"/>
                      <w:marBottom w:val="0"/>
                      <w:divBdr>
                        <w:top w:val="none" w:sz="0" w:space="0" w:color="auto"/>
                        <w:left w:val="none" w:sz="0" w:space="0" w:color="auto"/>
                        <w:bottom w:val="none" w:sz="0" w:space="0" w:color="auto"/>
                        <w:right w:val="none" w:sz="0" w:space="0" w:color="auto"/>
                      </w:divBdr>
                      <w:divsChild>
                        <w:div w:id="661785255">
                          <w:marLeft w:val="0"/>
                          <w:marRight w:val="0"/>
                          <w:marTop w:val="0"/>
                          <w:marBottom w:val="0"/>
                          <w:divBdr>
                            <w:top w:val="none" w:sz="0" w:space="0" w:color="auto"/>
                            <w:left w:val="none" w:sz="0" w:space="0" w:color="auto"/>
                            <w:bottom w:val="none" w:sz="0" w:space="0" w:color="auto"/>
                            <w:right w:val="none" w:sz="0" w:space="0" w:color="auto"/>
                          </w:divBdr>
                          <w:divsChild>
                            <w:div w:id="1824079857">
                              <w:marLeft w:val="0"/>
                              <w:marRight w:val="225"/>
                              <w:marTop w:val="0"/>
                              <w:marBottom w:val="0"/>
                              <w:divBdr>
                                <w:top w:val="none" w:sz="0" w:space="0" w:color="auto"/>
                                <w:left w:val="none" w:sz="0" w:space="0" w:color="auto"/>
                                <w:bottom w:val="none" w:sz="0" w:space="0" w:color="auto"/>
                                <w:right w:val="none" w:sz="0" w:space="0" w:color="auto"/>
                              </w:divBdr>
                              <w:divsChild>
                                <w:div w:id="1432506019">
                                  <w:marLeft w:val="-15"/>
                                  <w:marRight w:val="22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 w:id="1029718198">
      <w:bodyDiv w:val="1"/>
      <w:marLeft w:val="0"/>
      <w:marRight w:val="0"/>
      <w:marTop w:val="0"/>
      <w:marBottom w:val="0"/>
      <w:divBdr>
        <w:top w:val="none" w:sz="0" w:space="0" w:color="auto"/>
        <w:left w:val="none" w:sz="0" w:space="0" w:color="auto"/>
        <w:bottom w:val="none" w:sz="0" w:space="0" w:color="auto"/>
        <w:right w:val="none" w:sz="0" w:space="0" w:color="auto"/>
      </w:divBdr>
    </w:div>
    <w:div w:id="1071193444">
      <w:bodyDiv w:val="1"/>
      <w:marLeft w:val="0"/>
      <w:marRight w:val="0"/>
      <w:marTop w:val="0"/>
      <w:marBottom w:val="0"/>
      <w:divBdr>
        <w:top w:val="none" w:sz="0" w:space="0" w:color="auto"/>
        <w:left w:val="none" w:sz="0" w:space="0" w:color="auto"/>
        <w:bottom w:val="none" w:sz="0" w:space="0" w:color="auto"/>
        <w:right w:val="none" w:sz="0" w:space="0" w:color="auto"/>
      </w:divBdr>
    </w:div>
    <w:div w:id="1111244816">
      <w:bodyDiv w:val="1"/>
      <w:marLeft w:val="0"/>
      <w:marRight w:val="0"/>
      <w:marTop w:val="0"/>
      <w:marBottom w:val="0"/>
      <w:divBdr>
        <w:top w:val="none" w:sz="0" w:space="0" w:color="auto"/>
        <w:left w:val="none" w:sz="0" w:space="0" w:color="auto"/>
        <w:bottom w:val="none" w:sz="0" w:space="0" w:color="auto"/>
        <w:right w:val="none" w:sz="0" w:space="0" w:color="auto"/>
      </w:divBdr>
    </w:div>
    <w:div w:id="1222643516">
      <w:bodyDiv w:val="1"/>
      <w:marLeft w:val="0"/>
      <w:marRight w:val="0"/>
      <w:marTop w:val="0"/>
      <w:marBottom w:val="0"/>
      <w:divBdr>
        <w:top w:val="none" w:sz="0" w:space="0" w:color="auto"/>
        <w:left w:val="none" w:sz="0" w:space="0" w:color="auto"/>
        <w:bottom w:val="none" w:sz="0" w:space="0" w:color="auto"/>
        <w:right w:val="none" w:sz="0" w:space="0" w:color="auto"/>
      </w:divBdr>
    </w:div>
    <w:div w:id="1264338120">
      <w:bodyDiv w:val="1"/>
      <w:marLeft w:val="0"/>
      <w:marRight w:val="0"/>
      <w:marTop w:val="0"/>
      <w:marBottom w:val="0"/>
      <w:divBdr>
        <w:top w:val="none" w:sz="0" w:space="0" w:color="auto"/>
        <w:left w:val="none" w:sz="0" w:space="0" w:color="auto"/>
        <w:bottom w:val="none" w:sz="0" w:space="0" w:color="auto"/>
        <w:right w:val="none" w:sz="0" w:space="0" w:color="auto"/>
      </w:divBdr>
    </w:div>
    <w:div w:id="1439137540">
      <w:bodyDiv w:val="1"/>
      <w:marLeft w:val="0"/>
      <w:marRight w:val="0"/>
      <w:marTop w:val="0"/>
      <w:marBottom w:val="0"/>
      <w:divBdr>
        <w:top w:val="none" w:sz="0" w:space="0" w:color="auto"/>
        <w:left w:val="none" w:sz="0" w:space="0" w:color="auto"/>
        <w:bottom w:val="none" w:sz="0" w:space="0" w:color="auto"/>
        <w:right w:val="none" w:sz="0" w:space="0" w:color="auto"/>
      </w:divBdr>
    </w:div>
    <w:div w:id="1537111446">
      <w:bodyDiv w:val="1"/>
      <w:marLeft w:val="0"/>
      <w:marRight w:val="0"/>
      <w:marTop w:val="0"/>
      <w:marBottom w:val="0"/>
      <w:divBdr>
        <w:top w:val="none" w:sz="0" w:space="0" w:color="auto"/>
        <w:left w:val="none" w:sz="0" w:space="0" w:color="auto"/>
        <w:bottom w:val="none" w:sz="0" w:space="0" w:color="auto"/>
        <w:right w:val="none" w:sz="0" w:space="0" w:color="auto"/>
      </w:divBdr>
    </w:div>
    <w:div w:id="1555046197">
      <w:bodyDiv w:val="1"/>
      <w:marLeft w:val="0"/>
      <w:marRight w:val="0"/>
      <w:marTop w:val="0"/>
      <w:marBottom w:val="0"/>
      <w:divBdr>
        <w:top w:val="none" w:sz="0" w:space="0" w:color="auto"/>
        <w:left w:val="none" w:sz="0" w:space="0" w:color="auto"/>
        <w:bottom w:val="none" w:sz="0" w:space="0" w:color="auto"/>
        <w:right w:val="none" w:sz="0" w:space="0" w:color="auto"/>
      </w:divBdr>
    </w:div>
    <w:div w:id="1635797143">
      <w:bodyDiv w:val="1"/>
      <w:marLeft w:val="0"/>
      <w:marRight w:val="0"/>
      <w:marTop w:val="0"/>
      <w:marBottom w:val="0"/>
      <w:divBdr>
        <w:top w:val="none" w:sz="0" w:space="0" w:color="auto"/>
        <w:left w:val="none" w:sz="0" w:space="0" w:color="auto"/>
        <w:bottom w:val="none" w:sz="0" w:space="0" w:color="auto"/>
        <w:right w:val="none" w:sz="0" w:space="0" w:color="auto"/>
      </w:divBdr>
    </w:div>
    <w:div w:id="1687634230">
      <w:bodyDiv w:val="1"/>
      <w:marLeft w:val="0"/>
      <w:marRight w:val="0"/>
      <w:marTop w:val="0"/>
      <w:marBottom w:val="0"/>
      <w:divBdr>
        <w:top w:val="none" w:sz="0" w:space="0" w:color="auto"/>
        <w:left w:val="none" w:sz="0" w:space="0" w:color="auto"/>
        <w:bottom w:val="none" w:sz="0" w:space="0" w:color="auto"/>
        <w:right w:val="none" w:sz="0" w:space="0" w:color="auto"/>
      </w:divBdr>
    </w:div>
    <w:div w:id="1751385974">
      <w:bodyDiv w:val="1"/>
      <w:marLeft w:val="0"/>
      <w:marRight w:val="0"/>
      <w:marTop w:val="0"/>
      <w:marBottom w:val="0"/>
      <w:divBdr>
        <w:top w:val="none" w:sz="0" w:space="0" w:color="auto"/>
        <w:left w:val="none" w:sz="0" w:space="0" w:color="auto"/>
        <w:bottom w:val="none" w:sz="0" w:space="0" w:color="auto"/>
        <w:right w:val="none" w:sz="0" w:space="0" w:color="auto"/>
      </w:divBdr>
    </w:div>
    <w:div w:id="1768622834">
      <w:bodyDiv w:val="1"/>
      <w:marLeft w:val="0"/>
      <w:marRight w:val="0"/>
      <w:marTop w:val="0"/>
      <w:marBottom w:val="0"/>
      <w:divBdr>
        <w:top w:val="none" w:sz="0" w:space="0" w:color="auto"/>
        <w:left w:val="none" w:sz="0" w:space="0" w:color="auto"/>
        <w:bottom w:val="none" w:sz="0" w:space="0" w:color="auto"/>
        <w:right w:val="none" w:sz="0" w:space="0" w:color="auto"/>
      </w:divBdr>
    </w:div>
    <w:div w:id="1969969188">
      <w:bodyDiv w:val="1"/>
      <w:marLeft w:val="0"/>
      <w:marRight w:val="0"/>
      <w:marTop w:val="0"/>
      <w:marBottom w:val="0"/>
      <w:divBdr>
        <w:top w:val="none" w:sz="0" w:space="0" w:color="auto"/>
        <w:left w:val="none" w:sz="0" w:space="0" w:color="auto"/>
        <w:bottom w:val="none" w:sz="0" w:space="0" w:color="auto"/>
        <w:right w:val="none" w:sz="0" w:space="0" w:color="auto"/>
      </w:divBdr>
    </w:div>
    <w:div w:id="21007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uysandstthomas.nhs.uk/our-services/cardiovascular/specialties/specialities.aspx" TargetMode="External"/><Relationship Id="rId18" Type="http://schemas.openxmlformats.org/officeDocument/2006/relationships/hyperlink" Target="https://www.guysandstthomas.nhs.uk/our-services/cardiovascular/specialties/cardiology/cardiology.aspx" TargetMode="External"/><Relationship Id="rId2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9" Type="http://schemas.openxmlformats.org/officeDocument/2006/relationships/hyperlink" Target="https://www.crediblemeds.org" TargetMode="External"/><Relationship Id="rId3" Type="http://schemas.openxmlformats.org/officeDocument/2006/relationships/styles" Target="styles.xml"/><Relationship Id="rId21" Type="http://schemas.openxmlformats.org/officeDocument/2006/relationships/hyperlink" Target="https://www.nhs.uk/conditions/coronavirus-covid-19/" TargetMode="External"/><Relationship Id="rId34" Type="http://schemas.openxmlformats.org/officeDocument/2006/relationships/hyperlink" Target="https://www.guysandstthomas.nhs.uk/our-services/cardiovascular/specialties/cardiology/heart-failure/coronavirus-update-heart-failure-service.asp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hyperlink" Target="https://www.guysandstthomas.nhs.uk/our-services/cardiovascular/specialties/specialities.aspx"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pumpingmarvellous.org/heart-failure-advice-leaflet-for-patients-during-covid-19/" TargetMode="External"/><Relationship Id="rId38" Type="http://schemas.openxmlformats.org/officeDocument/2006/relationships/hyperlink" Target="https://www.sadsuk.org.uk/" TargetMode="External"/><Relationship Id="rId2" Type="http://schemas.openxmlformats.org/officeDocument/2006/relationships/numbering" Target="numbering.xml"/><Relationship Id="rId16" Type="http://schemas.openxmlformats.org/officeDocument/2006/relationships/hyperlink" Target="https://www.guysandstthomas.nhs.uk/our-services/cardiovascular/specialties/specialities.aspx" TargetMode="External"/><Relationship Id="rId20" Type="http://schemas.openxmlformats.org/officeDocument/2006/relationships/hyperlink" Target="https://www.guysandstthomas.nhs.uk/our-services/cardiovascular/specialties/vascular-surgery/overview.aspx" TargetMode="External"/><Relationship Id="rId2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1" Type="http://schemas.openxmlformats.org/officeDocument/2006/relationships/hyperlink" Target="mailto:gst-tr.cardiology@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covid-19" TargetMode="External"/><Relationship Id="rId24" Type="http://schemas.openxmlformats.org/officeDocument/2006/relationships/hyperlink" Target="https://www.nhs.uk/conditions/coronavirus-covid-19/advice-for-people-at-high-risk/" TargetMode="External"/><Relationship Id="rId32" Type="http://schemas.openxmlformats.org/officeDocument/2006/relationships/hyperlink" Target="https://www.bhf.org.uk/informationsupport/heart-matters-magazine/news/coronavirus-and-your-health" TargetMode="External"/><Relationship Id="rId37" Type="http://schemas.openxmlformats.org/officeDocument/2006/relationships/hyperlink" Target="https://www.c-r-y.org.uk/" TargetMode="External"/><Relationship Id="rId40" Type="http://schemas.openxmlformats.org/officeDocument/2006/relationships/hyperlink" Target="file:///C:\Users\AMarlow\AppData\Local\Microsoft\Windows\INetCache\Content.Outlook\AVT2A4V2\:%20https:\www.brugadadrugs.org\avoi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uysandstthomas.nhs.uk/our-services/cardiovascular/specialties/specialities.aspx" TargetMode="External"/><Relationship Id="rId23" Type="http://schemas.openxmlformats.org/officeDocument/2006/relationships/hyperlink" Target="https://www.bhf.org.uk/informationsupport/heart-matters-magazine/news/coronavirus-and-your-health" TargetMode="External"/><Relationship Id="rId28" Type="http://schemas.openxmlformats.org/officeDocument/2006/relationships/hyperlink" Target="https://www.bcca-uk.org/documents/my_files/COVID_BCCA_Vulnerable_groups_FINAL-18_March_2020.pdf" TargetMode="External"/><Relationship Id="rId36" Type="http://schemas.openxmlformats.org/officeDocument/2006/relationships/hyperlink" Target="http://www.arrhythmiaalliance.org.uk" TargetMode="External"/><Relationship Id="rId10" Type="http://schemas.openxmlformats.org/officeDocument/2006/relationships/hyperlink" Target="https://111.nhs.uk/covid-19" TargetMode="External"/><Relationship Id="rId19" Type="http://schemas.openxmlformats.org/officeDocument/2006/relationships/hyperlink" Target="https://www.guysandstthomas.nhs.uk/our-services/cardiovascular/specialties/cardiac-surgery/overview.aspx" TargetMode="External"/><Relationship Id="rId31" Type="http://schemas.openxmlformats.org/officeDocument/2006/relationships/hyperlink" Target="https://www.bhf.org.uk/informationsupport/heart-matters-magazine/news/coronavirus-and-your-health"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hs.uk/conditions/coronavirus-covid-19/advice-for-people-at-high-risk/" TargetMode="External"/><Relationship Id="rId22" Type="http://schemas.openxmlformats.org/officeDocument/2006/relationships/hyperlink" Target="https://www.gov.uk/coronaviru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cardiomyopathy.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0320-0868-4938-A885-F78D94E7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5742</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Andrea</dc:creator>
  <cp:keywords/>
  <dc:description/>
  <cp:lastModifiedBy>Marlow Andrea</cp:lastModifiedBy>
  <cp:revision>6</cp:revision>
  <dcterms:created xsi:type="dcterms:W3CDTF">2020-04-08T19:50:00Z</dcterms:created>
  <dcterms:modified xsi:type="dcterms:W3CDTF">2020-04-16T13:16:00Z</dcterms:modified>
</cp:coreProperties>
</file>